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4786" w14:textId="77777777" w:rsidR="009511E5" w:rsidRPr="00B11829" w:rsidRDefault="0044684B" w:rsidP="00C221F1">
      <w:pPr>
        <w:ind w:left="5760" w:firstLine="720"/>
        <w:rPr>
          <w:rFonts w:ascii="Arial" w:hAnsi="Arial" w:cs="Arial"/>
        </w:rPr>
      </w:pPr>
      <w:bookmarkStart w:id="0" w:name="_top"/>
      <w:bookmarkEnd w:id="0"/>
      <w:r w:rsidRPr="00B11829">
        <w:rPr>
          <w:rFonts w:ascii="Arial" w:hAnsi="Arial" w:cs="Arial"/>
          <w:noProof/>
          <w:lang w:eastAsia="en-GB"/>
        </w:rPr>
        <w:drawing>
          <wp:inline distT="0" distB="0" distL="0" distR="0" wp14:anchorId="16B85A19" wp14:editId="39652A1A">
            <wp:extent cx="1389896" cy="1393789"/>
            <wp:effectExtent l="0" t="0" r="1270" b="0"/>
            <wp:docPr id="1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038013" name="Picture 6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58" cy="140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49AA6" w14:textId="77777777" w:rsidR="00D90A3E" w:rsidRPr="00B11829" w:rsidRDefault="00D90A3E" w:rsidP="00C221F1">
      <w:pPr>
        <w:rPr>
          <w:rFonts w:ascii="Arial" w:hAnsi="Arial" w:cs="Arial"/>
        </w:rPr>
      </w:pPr>
    </w:p>
    <w:p w14:paraId="19EDAA46" w14:textId="77777777" w:rsidR="00D90A3E" w:rsidRPr="00B11829" w:rsidRDefault="00D90A3E" w:rsidP="00C221F1">
      <w:pPr>
        <w:jc w:val="center"/>
        <w:rPr>
          <w:rFonts w:ascii="Arial" w:hAnsi="Arial" w:cs="Arial"/>
          <w:b/>
        </w:rPr>
      </w:pPr>
    </w:p>
    <w:p w14:paraId="4DA9FC59" w14:textId="77777777" w:rsidR="00D90A3E" w:rsidRPr="002176BC" w:rsidRDefault="0044684B" w:rsidP="00C221F1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176BC">
        <w:rPr>
          <w:rFonts w:ascii="Arial" w:hAnsi="Arial" w:cs="Arial"/>
          <w:b/>
          <w:bCs/>
          <w:sz w:val="32"/>
          <w:szCs w:val="32"/>
          <w:lang w:val="cy-GB"/>
        </w:rPr>
        <w:t>WGAF07 – Cwestiynau'r ymgynghoriad cyhoeddus Llywodraeth Cymru</w:t>
      </w:r>
      <w:r w:rsidRPr="002176BC">
        <w:rPr>
          <w:rFonts w:ascii="Arial" w:hAnsi="Arial" w:cs="Arial"/>
          <w:sz w:val="32"/>
          <w:szCs w:val="32"/>
          <w:lang w:val="cy-GB"/>
        </w:rPr>
        <w:t xml:space="preserve"> </w:t>
      </w:r>
      <w:r w:rsidR="00115DEF" w:rsidRPr="00115DEF">
        <w:rPr>
          <w:rFonts w:ascii="Arial" w:hAnsi="Arial" w:cs="Arial"/>
          <w:b/>
          <w:sz w:val="32"/>
          <w:szCs w:val="32"/>
          <w:lang w:val="cy-GB"/>
        </w:rPr>
        <w:t xml:space="preserve">ar Lwybrau </w:t>
      </w:r>
      <w:r w:rsidR="004709B9">
        <w:rPr>
          <w:rFonts w:ascii="Arial" w:hAnsi="Arial" w:cs="Arial"/>
          <w:b/>
          <w:sz w:val="32"/>
          <w:szCs w:val="32"/>
          <w:lang w:val="cy-GB"/>
        </w:rPr>
        <w:t xml:space="preserve">Fframwaith </w:t>
      </w:r>
      <w:r w:rsidR="00115DEF" w:rsidRPr="00115DEF">
        <w:rPr>
          <w:rFonts w:ascii="Arial" w:hAnsi="Arial" w:cs="Arial"/>
          <w:b/>
          <w:sz w:val="32"/>
          <w:szCs w:val="32"/>
          <w:lang w:val="cy-GB"/>
        </w:rPr>
        <w:t>Prentisiaethau</w:t>
      </w:r>
    </w:p>
    <w:p w14:paraId="0D42AFA9" w14:textId="77777777" w:rsidR="00D90A3E" w:rsidRDefault="00D90A3E" w:rsidP="00C221F1">
      <w:pPr>
        <w:jc w:val="center"/>
        <w:rPr>
          <w:rFonts w:ascii="Arial" w:hAnsi="Arial" w:cs="Arial"/>
          <w:b/>
          <w:lang w:val="en-US"/>
        </w:rPr>
      </w:pPr>
    </w:p>
    <w:p w14:paraId="5259AB41" w14:textId="77777777" w:rsidR="004709B9" w:rsidRDefault="004709B9" w:rsidP="00C221F1">
      <w:pPr>
        <w:jc w:val="center"/>
        <w:rPr>
          <w:rFonts w:ascii="Arial" w:hAnsi="Arial" w:cs="Arial"/>
          <w:b/>
          <w:lang w:val="en-US"/>
        </w:rPr>
      </w:pPr>
    </w:p>
    <w:p w14:paraId="550BB3AE" w14:textId="77777777" w:rsidR="004709B9" w:rsidRDefault="004709B9" w:rsidP="00C221F1">
      <w:pPr>
        <w:jc w:val="center"/>
        <w:rPr>
          <w:rFonts w:ascii="Arial" w:hAnsi="Arial" w:cs="Arial"/>
          <w:b/>
          <w:lang w:val="en-US"/>
        </w:rPr>
      </w:pPr>
    </w:p>
    <w:p w14:paraId="3CF8F699" w14:textId="77777777" w:rsidR="004709B9" w:rsidRPr="00B11829" w:rsidRDefault="004709B9" w:rsidP="00C221F1">
      <w:pPr>
        <w:jc w:val="center"/>
        <w:rPr>
          <w:rFonts w:ascii="Arial" w:hAnsi="Arial" w:cs="Arial"/>
          <w:b/>
          <w:lang w:val="en-US"/>
        </w:rPr>
      </w:pPr>
    </w:p>
    <w:p w14:paraId="36192400" w14:textId="77777777" w:rsidR="00C10F6F" w:rsidRPr="00B11829" w:rsidRDefault="00C10F6F" w:rsidP="00C221F1">
      <w:pPr>
        <w:jc w:val="center"/>
        <w:rPr>
          <w:rFonts w:ascii="Arial" w:hAnsi="Arial" w:cs="Arial"/>
          <w:b/>
          <w:lang w:val="en-US"/>
        </w:rPr>
      </w:pPr>
    </w:p>
    <w:p w14:paraId="7D86D45C" w14:textId="77777777" w:rsidR="001D0C72" w:rsidRDefault="00B93DD8" w:rsidP="00C221F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70C0"/>
          <w:lang w:val="en-US"/>
        </w:rPr>
      </w:pPr>
      <w:r>
        <w:rPr>
          <w:rFonts w:ascii="Arial" w:hAnsi="Arial" w:cs="Arial"/>
          <w:i/>
          <w:iCs/>
          <w:color w:val="0070C0"/>
          <w:lang w:val="cy-GB"/>
        </w:rPr>
        <w:t>Pwrpas y</w:t>
      </w:r>
      <w:r w:rsidR="0044684B" w:rsidRPr="00C221F1">
        <w:rPr>
          <w:rFonts w:ascii="Arial" w:hAnsi="Arial" w:cs="Arial"/>
          <w:i/>
          <w:iCs/>
          <w:color w:val="0070C0"/>
          <w:lang w:val="cy-GB"/>
        </w:rPr>
        <w:t xml:space="preserve"> templed a'r canllawiau hyn </w:t>
      </w:r>
      <w:r>
        <w:rPr>
          <w:rFonts w:ascii="Arial" w:hAnsi="Arial" w:cs="Arial"/>
          <w:i/>
          <w:iCs/>
          <w:color w:val="0070C0"/>
          <w:lang w:val="cy-GB"/>
        </w:rPr>
        <w:t xml:space="preserve">yw </w:t>
      </w:r>
      <w:r w:rsidR="0044684B" w:rsidRPr="00C221F1">
        <w:rPr>
          <w:rFonts w:ascii="Arial" w:hAnsi="Arial" w:cs="Arial"/>
          <w:i/>
          <w:iCs/>
          <w:color w:val="0070C0"/>
          <w:lang w:val="cy-GB"/>
        </w:rPr>
        <w:t>awgrymu cwestiynau y gallai'r Partner Datblygu eu defnyddio wrth gwblhau'r Ymgynghoriad Cyhoeddus ar L</w:t>
      </w:r>
      <w:r w:rsidR="004709B9">
        <w:rPr>
          <w:rFonts w:ascii="Arial" w:hAnsi="Arial" w:cs="Arial"/>
          <w:i/>
          <w:iCs/>
          <w:color w:val="0070C0"/>
          <w:lang w:val="cy-GB"/>
        </w:rPr>
        <w:t>l</w:t>
      </w:r>
      <w:r w:rsidR="0044684B" w:rsidRPr="00C221F1">
        <w:rPr>
          <w:rFonts w:ascii="Arial" w:hAnsi="Arial" w:cs="Arial"/>
          <w:i/>
          <w:iCs/>
          <w:color w:val="0070C0"/>
          <w:lang w:val="cy-GB"/>
        </w:rPr>
        <w:t xml:space="preserve">wybrau </w:t>
      </w:r>
      <w:r w:rsidR="004709B9">
        <w:rPr>
          <w:rFonts w:ascii="Arial" w:hAnsi="Arial" w:cs="Arial"/>
          <w:i/>
          <w:iCs/>
          <w:color w:val="0070C0"/>
          <w:lang w:val="cy-GB"/>
        </w:rPr>
        <w:t xml:space="preserve">Fframwaith </w:t>
      </w:r>
      <w:r w:rsidR="0044684B" w:rsidRPr="00C221F1">
        <w:rPr>
          <w:rFonts w:ascii="Arial" w:hAnsi="Arial" w:cs="Arial"/>
          <w:i/>
          <w:iCs/>
          <w:color w:val="0070C0"/>
          <w:lang w:val="cy-GB"/>
        </w:rPr>
        <w:t>Prentisiaeth</w:t>
      </w:r>
      <w:r>
        <w:rPr>
          <w:rFonts w:ascii="Arial" w:hAnsi="Arial" w:cs="Arial"/>
          <w:i/>
          <w:iCs/>
          <w:color w:val="0070C0"/>
          <w:lang w:val="cy-GB"/>
        </w:rPr>
        <w:t>au</w:t>
      </w:r>
      <w:r w:rsidR="0044684B" w:rsidRPr="00C221F1">
        <w:rPr>
          <w:rFonts w:ascii="Arial" w:hAnsi="Arial" w:cs="Arial"/>
          <w:i/>
          <w:iCs/>
          <w:color w:val="0070C0"/>
          <w:lang w:val="cy-GB"/>
        </w:rPr>
        <w:t xml:space="preserve"> </w:t>
      </w:r>
      <w:r w:rsidR="00115DEF">
        <w:rPr>
          <w:rFonts w:ascii="Arial" w:hAnsi="Arial" w:cs="Arial"/>
          <w:i/>
          <w:iCs/>
          <w:color w:val="0070C0"/>
          <w:lang w:val="cy-GB"/>
        </w:rPr>
        <w:t>Cymreig</w:t>
      </w:r>
      <w:r w:rsidR="0044684B" w:rsidRPr="00C221F1">
        <w:rPr>
          <w:rFonts w:ascii="Arial" w:hAnsi="Arial" w:cs="Arial"/>
          <w:i/>
          <w:iCs/>
          <w:color w:val="0070C0"/>
          <w:lang w:val="cy-GB"/>
        </w:rPr>
        <w:t>.</w:t>
      </w:r>
      <w:r>
        <w:rPr>
          <w:rFonts w:ascii="Arial" w:hAnsi="Arial" w:cs="Arial"/>
          <w:color w:val="0070C0"/>
          <w:lang w:val="cy-GB"/>
        </w:rPr>
        <w:t xml:space="preserve"> </w:t>
      </w:r>
      <w:r w:rsidR="0044684B" w:rsidRPr="00C221F1">
        <w:rPr>
          <w:rFonts w:ascii="Arial" w:hAnsi="Arial" w:cs="Arial"/>
          <w:i/>
          <w:iCs/>
          <w:color w:val="0070C0"/>
          <w:lang w:val="cy-GB"/>
        </w:rPr>
        <w:t xml:space="preserve">Mae </w:t>
      </w:r>
      <w:r>
        <w:rPr>
          <w:rFonts w:ascii="Arial" w:hAnsi="Arial" w:cs="Arial"/>
          <w:i/>
          <w:iCs/>
          <w:color w:val="0070C0"/>
          <w:lang w:val="cy-GB"/>
        </w:rPr>
        <w:t>cwestiynau hyn ar gael yn Saesneg hefyd.</w:t>
      </w:r>
    </w:p>
    <w:p w14:paraId="388DCEC0" w14:textId="77777777" w:rsidR="001D0C72" w:rsidRDefault="001D0C72" w:rsidP="00C221F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70C0"/>
          <w:lang w:val="en-US"/>
        </w:rPr>
      </w:pPr>
    </w:p>
    <w:p w14:paraId="33416302" w14:textId="77777777" w:rsidR="00C10F6F" w:rsidRDefault="0044684B" w:rsidP="00C221F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70C0"/>
          <w:lang w:val="en-US"/>
        </w:rPr>
      </w:pPr>
      <w:r>
        <w:rPr>
          <w:rFonts w:ascii="Arial" w:hAnsi="Arial" w:cs="Arial"/>
          <w:i/>
          <w:iCs/>
          <w:color w:val="0070C0"/>
          <w:lang w:val="cy-GB"/>
        </w:rPr>
        <w:t>Os oes angen cwestiynau ychwanegol penodol, rhaid i'r Partner Datblygu sicrhau bod yr ymgynghoriad llawn yn cael ei gyfieithu i'r Gymraeg er mwyn cydymffurfio â Safonau'r Gymraeg.</w:t>
      </w:r>
    </w:p>
    <w:p w14:paraId="6E801399" w14:textId="77777777" w:rsidR="00BA6516" w:rsidRDefault="00BA6516" w:rsidP="00C221F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70C0"/>
          <w:lang w:val="en-US"/>
        </w:rPr>
      </w:pPr>
    </w:p>
    <w:p w14:paraId="427CC68C" w14:textId="77777777" w:rsidR="00BA6516" w:rsidRPr="00C221F1" w:rsidRDefault="0044684B" w:rsidP="00C221F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70C0"/>
          <w:lang w:val="en-US"/>
        </w:rPr>
      </w:pPr>
      <w:r>
        <w:rPr>
          <w:rFonts w:ascii="Arial" w:hAnsi="Arial" w:cs="Arial"/>
          <w:i/>
          <w:iCs/>
          <w:color w:val="0070C0"/>
          <w:lang w:val="cy-GB"/>
        </w:rPr>
        <w:t xml:space="preserve">Rhaid casglu'r ymatebion a chynnwys yr adborth yn rhan dau WGAF03 o'r Adroddiad Tystiolaeth Rhanddeiliaid. </w:t>
      </w:r>
    </w:p>
    <w:p w14:paraId="47D9CD57" w14:textId="77777777" w:rsidR="00D9473C" w:rsidRPr="00B11829" w:rsidRDefault="00D9473C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9A74C57" w14:textId="77777777" w:rsidR="00D9473C" w:rsidRPr="00B11829" w:rsidRDefault="00D9473C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2284EE3" w14:textId="77777777" w:rsidR="00F11D50" w:rsidRPr="00B11829" w:rsidRDefault="0044684B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Adoly</w:t>
      </w:r>
      <w:r w:rsidR="00B93DD8">
        <w:rPr>
          <w:rFonts w:ascii="Arial" w:hAnsi="Arial" w:cs="Arial"/>
          <w:lang w:val="cy-GB"/>
        </w:rPr>
        <w:t>giad o</w:t>
      </w:r>
      <w:r w:rsidR="00115DEF">
        <w:rPr>
          <w:rFonts w:ascii="Arial" w:hAnsi="Arial" w:cs="Arial"/>
          <w:lang w:val="cy-GB"/>
        </w:rPr>
        <w:t>’r</w:t>
      </w:r>
      <w:r w:rsidR="00B93DD8">
        <w:rPr>
          <w:rFonts w:ascii="Arial" w:hAnsi="Arial" w:cs="Arial"/>
          <w:lang w:val="cy-GB"/>
        </w:rPr>
        <w:t xml:space="preserve"> </w:t>
      </w:r>
      <w:r w:rsidR="004709B9">
        <w:rPr>
          <w:rFonts w:ascii="Arial" w:hAnsi="Arial" w:cs="Arial"/>
          <w:lang w:val="cy-GB"/>
        </w:rPr>
        <w:t xml:space="preserve">Llwybr Fframwaith </w:t>
      </w:r>
      <w:r w:rsidR="00B93DD8">
        <w:rPr>
          <w:rFonts w:ascii="Arial" w:hAnsi="Arial" w:cs="Arial"/>
          <w:lang w:val="cy-GB"/>
        </w:rPr>
        <w:t xml:space="preserve">Prentisiaeth </w:t>
      </w:r>
      <w:r w:rsidR="00115DEF">
        <w:rPr>
          <w:rFonts w:ascii="Arial" w:hAnsi="Arial" w:cs="Arial"/>
          <w:lang w:val="cy-GB"/>
        </w:rPr>
        <w:t>Gymreig yn</w:t>
      </w:r>
      <w:r w:rsidRPr="00B11829">
        <w:rPr>
          <w:rFonts w:ascii="Arial" w:hAnsi="Arial" w:cs="Arial"/>
          <w:lang w:val="cy-GB"/>
        </w:rPr>
        <w:t xml:space="preserve"> </w:t>
      </w:r>
      <w:r w:rsidRPr="00B11829">
        <w:rPr>
          <w:rFonts w:ascii="Arial" w:hAnsi="Arial" w:cs="Arial"/>
          <w:i/>
          <w:iCs/>
          <w:lang w:val="cy-GB"/>
        </w:rPr>
        <w:t>(insert title)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0B89BE63" w14:textId="77777777" w:rsidTr="004A2E86">
        <w:trPr>
          <w:trHeight w:val="1048"/>
        </w:trPr>
        <w:tc>
          <w:tcPr>
            <w:tcW w:w="8529" w:type="dxa"/>
          </w:tcPr>
          <w:p w14:paraId="0F675DE4" w14:textId="1596E96A" w:rsidR="00F11D50" w:rsidRPr="00B11829" w:rsidRDefault="00D301BF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301BF">
              <w:rPr>
                <w:rFonts w:ascii="Arial" w:hAnsi="Arial" w:cs="Arial"/>
                <w:lang w:val="en-US"/>
              </w:rPr>
              <w:t xml:space="preserve">Process </w:t>
            </w:r>
            <w:proofErr w:type="spellStart"/>
            <w:r w:rsidRPr="00D301BF">
              <w:rPr>
                <w:rFonts w:ascii="Arial" w:hAnsi="Arial" w:cs="Arial"/>
                <w:lang w:val="en-US"/>
              </w:rPr>
              <w:t>Gweithgynhyrchu</w:t>
            </w:r>
            <w:proofErr w:type="spellEnd"/>
            <w:r w:rsidRPr="00D301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301BF">
              <w:rPr>
                <w:rFonts w:ascii="Arial" w:hAnsi="Arial" w:cs="Arial"/>
                <w:lang w:val="en-US"/>
              </w:rPr>
              <w:t>Lefel</w:t>
            </w:r>
            <w:proofErr w:type="spellEnd"/>
            <w:r w:rsidRPr="00D301BF">
              <w:rPr>
                <w:rFonts w:ascii="Arial" w:hAnsi="Arial" w:cs="Arial"/>
                <w:lang w:val="en-US"/>
              </w:rPr>
              <w:t xml:space="preserve"> 2 &amp; </w:t>
            </w:r>
            <w:proofErr w:type="spellStart"/>
            <w:r w:rsidRPr="00D301BF">
              <w:rPr>
                <w:rFonts w:ascii="Arial" w:hAnsi="Arial" w:cs="Arial"/>
                <w:lang w:val="en-US"/>
              </w:rPr>
              <w:t>Lefel</w:t>
            </w:r>
            <w:proofErr w:type="spellEnd"/>
            <w:r w:rsidRPr="00D301BF">
              <w:rPr>
                <w:rFonts w:ascii="Arial" w:hAnsi="Arial" w:cs="Arial"/>
                <w:lang w:val="en-US"/>
              </w:rPr>
              <w:t xml:space="preserve"> 3</w:t>
            </w:r>
          </w:p>
        </w:tc>
      </w:tr>
    </w:tbl>
    <w:p w14:paraId="3E59852D" w14:textId="77777777" w:rsidR="00E94502" w:rsidRPr="00B11829" w:rsidRDefault="00E94502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B56E572" w14:textId="77777777" w:rsidR="00D9473C" w:rsidRPr="003F4451" w:rsidRDefault="0044684B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3F4451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>Cyflwyniad</w:t>
      </w:r>
    </w:p>
    <w:p w14:paraId="1FACEE94" w14:textId="02C5F0F7" w:rsidR="00463749" w:rsidRDefault="0044684B" w:rsidP="00463749">
      <w:pPr>
        <w:pStyle w:val="Heading3"/>
        <w:spacing w:before="0"/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  <w:lang w:val="cy-GB"/>
        </w:rPr>
        <w:t xml:space="preserve">Ar ran Llywodraeth Cymru, mae </w:t>
      </w:r>
      <w:r w:rsidR="00D301BF">
        <w:rPr>
          <w:rFonts w:ascii="Arial" w:eastAsia="Times New Roman" w:hAnsi="Arial" w:cs="Arial"/>
          <w:b/>
          <w:bCs/>
          <w:i/>
          <w:color w:val="0070C0"/>
          <w:lang w:val="cy-GB"/>
        </w:rPr>
        <w:t xml:space="preserve">Cogent Skills </w:t>
      </w:r>
      <w:r w:rsidR="007111C7" w:rsidRPr="00D6627C">
        <w:rPr>
          <w:rFonts w:ascii="Arial" w:eastAsia="Times New Roman" w:hAnsi="Arial" w:cs="Arial"/>
          <w:color w:val="0070C0"/>
          <w:lang w:val="cy-GB"/>
        </w:rPr>
        <w:t xml:space="preserve"> </w:t>
      </w:r>
      <w:r w:rsidRPr="00B11829">
        <w:rPr>
          <w:rFonts w:ascii="Arial" w:eastAsia="Times New Roman" w:hAnsi="Arial" w:cs="Arial"/>
          <w:color w:val="auto"/>
          <w:lang w:val="cy-GB"/>
        </w:rPr>
        <w:t xml:space="preserve">wedi'i gontractio i </w:t>
      </w:r>
      <w:r w:rsidR="002D0905" w:rsidRPr="002A50B2">
        <w:rPr>
          <w:rFonts w:ascii="Arial" w:hAnsi="Arial" w:cs="Arial"/>
          <w:color w:val="auto"/>
          <w:lang w:val="cy-GB"/>
        </w:rPr>
        <w:t xml:space="preserve">gynnal ymgynghoriad cyhoeddus dros bedair wythnos ar yr </w:t>
      </w:r>
      <w:r w:rsidRPr="00B11829">
        <w:rPr>
          <w:rFonts w:ascii="Arial" w:eastAsia="Times New Roman" w:hAnsi="Arial" w:cs="Arial"/>
          <w:color w:val="auto"/>
          <w:lang w:val="cy-GB"/>
        </w:rPr>
        <w:t xml:space="preserve">adolygiad o </w:t>
      </w:r>
      <w:r w:rsidR="004709B9" w:rsidRPr="004709B9">
        <w:rPr>
          <w:rFonts w:ascii="Arial" w:eastAsia="Times New Roman" w:hAnsi="Arial" w:cs="Arial"/>
          <w:color w:val="auto"/>
          <w:lang w:val="cy-GB"/>
        </w:rPr>
        <w:t>Llwybr Fframwaith</w:t>
      </w:r>
      <w:r w:rsidR="004709B9">
        <w:rPr>
          <w:rFonts w:ascii="Arial" w:eastAsia="Times New Roman" w:hAnsi="Arial" w:cs="Arial"/>
          <w:color w:val="auto"/>
          <w:lang w:val="cy-GB"/>
        </w:rPr>
        <w:t xml:space="preserve"> </w:t>
      </w:r>
      <w:r w:rsidRPr="00B11829">
        <w:rPr>
          <w:rFonts w:ascii="Arial" w:eastAsia="Times New Roman" w:hAnsi="Arial" w:cs="Arial"/>
          <w:color w:val="auto"/>
          <w:lang w:val="cy-GB"/>
        </w:rPr>
        <w:t xml:space="preserve">Prentisiaeth </w:t>
      </w:r>
      <w:r w:rsidR="00F12940">
        <w:rPr>
          <w:rFonts w:ascii="Arial" w:eastAsia="Times New Roman" w:hAnsi="Arial" w:cs="Arial"/>
          <w:color w:val="auto"/>
          <w:lang w:val="cy-GB"/>
        </w:rPr>
        <w:t xml:space="preserve">Gymreig </w:t>
      </w:r>
      <w:r w:rsidR="00D301BF" w:rsidRPr="00D301BF">
        <w:rPr>
          <w:rFonts w:ascii="Arial" w:eastAsia="Times New Roman" w:hAnsi="Arial" w:cs="Arial"/>
          <w:color w:val="auto"/>
          <w:lang w:val="cy-GB"/>
        </w:rPr>
        <w:t>Process Gweithgynhyrchu Lefel 2 &amp; Lefel 3</w:t>
      </w:r>
    </w:p>
    <w:p w14:paraId="48496507" w14:textId="77777777" w:rsidR="00463749" w:rsidRPr="00463749" w:rsidDel="009E2F93" w:rsidRDefault="00463749" w:rsidP="00463749">
      <w:pPr>
        <w:rPr>
          <w:del w:id="1" w:author="Lewis, Martine (ESNR-SHELL-Further Education &amp; Apprenticeships)" w:date="2021-07-14T15:34:00Z"/>
        </w:rPr>
      </w:pPr>
    </w:p>
    <w:p w14:paraId="42B59F66" w14:textId="77777777" w:rsidR="00463749" w:rsidRDefault="0044684B" w:rsidP="00463749">
      <w:pPr>
        <w:pStyle w:val="Heading3"/>
        <w:spacing w:before="0"/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  <w:lang w:val="cy-GB"/>
        </w:rPr>
        <w:lastRenderedPageBreak/>
        <w:t xml:space="preserve">Rydym yn gwahodd adborth ar y </w:t>
      </w:r>
      <w:r w:rsidR="004709B9">
        <w:rPr>
          <w:rFonts w:ascii="Arial" w:eastAsia="Times New Roman" w:hAnsi="Arial" w:cs="Arial"/>
          <w:color w:val="auto"/>
          <w:lang w:val="cy-GB"/>
        </w:rPr>
        <w:t xml:space="preserve">Llwybr Fframwaith </w:t>
      </w:r>
      <w:r w:rsidRPr="00B11829">
        <w:rPr>
          <w:rFonts w:ascii="Arial" w:eastAsia="Times New Roman" w:hAnsi="Arial" w:cs="Arial"/>
          <w:color w:val="auto"/>
          <w:lang w:val="cy-GB"/>
        </w:rPr>
        <w:t>drafft diwygiedig; a byddem yn hoffi clywed gan brentisiaid, cyflogwyr, darparwyr hyfforddia</w:t>
      </w:r>
      <w:r w:rsidR="00B646F2">
        <w:rPr>
          <w:rFonts w:ascii="Arial" w:eastAsia="Times New Roman" w:hAnsi="Arial" w:cs="Arial"/>
          <w:color w:val="auto"/>
          <w:lang w:val="cy-GB"/>
        </w:rPr>
        <w:t>nt, cyrff dyf</w:t>
      </w:r>
      <w:r w:rsidRPr="00B11829">
        <w:rPr>
          <w:rFonts w:ascii="Arial" w:eastAsia="Times New Roman" w:hAnsi="Arial" w:cs="Arial"/>
          <w:color w:val="auto"/>
          <w:lang w:val="cy-GB"/>
        </w:rPr>
        <w:t>arnu, aseswyr a rhanddeiliaid eraill yn</w:t>
      </w:r>
      <w:r w:rsidR="00B646F2">
        <w:rPr>
          <w:rFonts w:ascii="Arial" w:eastAsia="Times New Roman" w:hAnsi="Arial" w:cs="Arial"/>
          <w:color w:val="auto"/>
          <w:lang w:val="cy-GB"/>
        </w:rPr>
        <w:t xml:space="preserve">g Nghymru er mwyn sicrhau bod y </w:t>
      </w:r>
      <w:r w:rsidR="004709B9">
        <w:rPr>
          <w:rFonts w:ascii="Arial" w:eastAsia="Times New Roman" w:hAnsi="Arial" w:cs="Arial"/>
          <w:color w:val="auto"/>
          <w:lang w:val="cy-GB"/>
        </w:rPr>
        <w:t xml:space="preserve">Llwybr(au) Fframwaith </w:t>
      </w:r>
      <w:r w:rsidRPr="00B11829">
        <w:rPr>
          <w:rFonts w:ascii="Arial" w:eastAsia="Times New Roman" w:hAnsi="Arial" w:cs="Arial"/>
          <w:color w:val="auto"/>
          <w:lang w:val="cy-GB"/>
        </w:rPr>
        <w:t xml:space="preserve">yn addas </w:t>
      </w:r>
      <w:r w:rsidR="00B646F2">
        <w:rPr>
          <w:rFonts w:ascii="Arial" w:eastAsia="Times New Roman" w:hAnsi="Arial" w:cs="Arial"/>
          <w:color w:val="auto"/>
          <w:lang w:val="cy-GB"/>
        </w:rPr>
        <w:t>i’r</w:t>
      </w:r>
      <w:r w:rsidRPr="00B11829">
        <w:rPr>
          <w:rFonts w:ascii="Arial" w:eastAsia="Times New Roman" w:hAnsi="Arial" w:cs="Arial"/>
          <w:color w:val="auto"/>
          <w:lang w:val="cy-GB"/>
        </w:rPr>
        <w:t xml:space="preserve"> diben. </w:t>
      </w:r>
    </w:p>
    <w:p w14:paraId="4CB0EE6F" w14:textId="77777777" w:rsidR="00463749" w:rsidRDefault="00463749" w:rsidP="00463749">
      <w:pPr>
        <w:pStyle w:val="Heading3"/>
        <w:spacing w:before="0"/>
        <w:rPr>
          <w:rFonts w:ascii="Arial" w:eastAsia="Times New Roman" w:hAnsi="Arial" w:cs="Arial"/>
          <w:color w:val="auto"/>
        </w:rPr>
      </w:pPr>
    </w:p>
    <w:p w14:paraId="3AB8051F" w14:textId="6BA96F07" w:rsidR="00400B31" w:rsidRPr="00B11829" w:rsidRDefault="0044684B" w:rsidP="00C221F1">
      <w:pPr>
        <w:pStyle w:val="Heading3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  <w:lang w:val="cy-GB"/>
        </w:rPr>
        <w:t xml:space="preserve">Mae'r </w:t>
      </w:r>
      <w:r w:rsidR="004709B9">
        <w:rPr>
          <w:rFonts w:ascii="Arial" w:eastAsia="Times New Roman" w:hAnsi="Arial" w:cs="Arial"/>
          <w:color w:val="auto"/>
          <w:lang w:val="cy-GB"/>
        </w:rPr>
        <w:t xml:space="preserve">Llwybr(au) Fframwaith </w:t>
      </w:r>
      <w:r>
        <w:rPr>
          <w:rFonts w:ascii="Arial" w:eastAsia="Times New Roman" w:hAnsi="Arial" w:cs="Arial"/>
          <w:color w:val="auto"/>
          <w:lang w:val="cy-GB"/>
        </w:rPr>
        <w:t xml:space="preserve">hwn yn cynnwys Lefelau </w:t>
      </w:r>
      <w:r w:rsidR="00D301BF">
        <w:rPr>
          <w:rFonts w:ascii="Arial" w:eastAsia="Times New Roman" w:hAnsi="Arial" w:cs="Arial"/>
          <w:color w:val="auto"/>
          <w:lang w:val="cy-GB"/>
        </w:rPr>
        <w:t>2</w:t>
      </w:r>
      <w:r>
        <w:rPr>
          <w:rFonts w:ascii="Arial" w:eastAsia="Times New Roman" w:hAnsi="Arial" w:cs="Arial"/>
          <w:color w:val="auto"/>
          <w:lang w:val="cy-GB"/>
        </w:rPr>
        <w:t xml:space="preserve"> a </w:t>
      </w:r>
      <w:r w:rsidR="00D301BF">
        <w:rPr>
          <w:rFonts w:ascii="Arial" w:eastAsia="Times New Roman" w:hAnsi="Arial" w:cs="Arial"/>
          <w:color w:val="auto"/>
          <w:lang w:val="cy-GB"/>
        </w:rPr>
        <w:t>3</w:t>
      </w:r>
    </w:p>
    <w:p w14:paraId="40A94636" w14:textId="77777777" w:rsidR="00400B31" w:rsidRDefault="00400B31" w:rsidP="00C221F1">
      <w:pPr>
        <w:pStyle w:val="Heading3"/>
        <w:rPr>
          <w:rFonts w:ascii="Arial" w:eastAsia="Times New Roman" w:hAnsi="Arial" w:cs="Arial"/>
          <w:color w:val="auto"/>
        </w:rPr>
      </w:pPr>
    </w:p>
    <w:p w14:paraId="38F75830" w14:textId="77777777" w:rsidR="003F4451" w:rsidRDefault="00544272" w:rsidP="00C221F1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Mae sawl cwestiwn yn yr ymgynghoriad hwn. Nid yw'n rhestr lawn a byddem yn croesawu eich sylwadau ar unrhyw fater cysylltiedig. Nodwch resymau wrth eich atebion lle'n bosibl.</w:t>
      </w:r>
    </w:p>
    <w:p w14:paraId="03FF09B9" w14:textId="77777777" w:rsidR="003F4451" w:rsidRDefault="003F4451" w:rsidP="00C221F1">
      <w:pPr>
        <w:rPr>
          <w:rFonts w:ascii="Arial" w:hAnsi="Arial" w:cs="Arial"/>
        </w:rPr>
      </w:pPr>
    </w:p>
    <w:p w14:paraId="6A24C157" w14:textId="77777777" w:rsidR="004709B9" w:rsidRDefault="004709B9" w:rsidP="00C221F1">
      <w:pPr>
        <w:rPr>
          <w:rFonts w:ascii="Arial" w:eastAsia="Times New Roman" w:hAnsi="Arial" w:cs="Arial"/>
          <w:lang w:val="cy-GB"/>
        </w:rPr>
      </w:pPr>
      <w:r w:rsidRPr="004709B9">
        <w:rPr>
          <w:rFonts w:ascii="Arial" w:eastAsia="Times New Roman" w:hAnsi="Arial" w:cs="Arial"/>
          <w:lang w:val="cy-GB"/>
        </w:rPr>
        <w:t>Rydym yn eich gwa</w:t>
      </w:r>
      <w:r>
        <w:rPr>
          <w:rFonts w:ascii="Arial" w:eastAsia="Times New Roman" w:hAnsi="Arial" w:cs="Arial"/>
          <w:lang w:val="cy-GB"/>
        </w:rPr>
        <w:t>hodd i roi sylwadau ar ofynion c</w:t>
      </w:r>
      <w:r w:rsidRPr="004709B9">
        <w:rPr>
          <w:rFonts w:ascii="Arial" w:eastAsia="Times New Roman" w:hAnsi="Arial" w:cs="Arial"/>
          <w:lang w:val="cy-GB"/>
        </w:rPr>
        <w:t>yffredinol Fframwaith y sector yn ogystal â gofynion</w:t>
      </w:r>
      <w:r w:rsidRPr="004709B9">
        <w:t xml:space="preserve"> </w:t>
      </w:r>
      <w:r w:rsidRPr="004709B9">
        <w:rPr>
          <w:rFonts w:ascii="Arial" w:eastAsia="Times New Roman" w:hAnsi="Arial" w:cs="Arial"/>
          <w:lang w:val="cy-GB"/>
        </w:rPr>
        <w:t>penodol ar gyfer pob Llwybr Fframwaith</w:t>
      </w:r>
    </w:p>
    <w:p w14:paraId="1F1A1D38" w14:textId="77777777" w:rsidR="004709B9" w:rsidRDefault="004709B9" w:rsidP="00C221F1">
      <w:pPr>
        <w:rPr>
          <w:rFonts w:ascii="Arial" w:eastAsia="Times New Roman" w:hAnsi="Arial" w:cs="Arial"/>
          <w:lang w:val="cy-GB"/>
        </w:rPr>
      </w:pPr>
    </w:p>
    <w:p w14:paraId="47DFB56D" w14:textId="42EA5110" w:rsidR="00920ECD" w:rsidRDefault="0044684B" w:rsidP="00C221F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cy-GB"/>
        </w:rPr>
        <w:t xml:space="preserve">Mae'r ddogfen </w:t>
      </w:r>
      <w:r w:rsidR="004709B9" w:rsidRPr="004709B9">
        <w:rPr>
          <w:rFonts w:ascii="Arial" w:eastAsia="Times New Roman" w:hAnsi="Arial" w:cs="Arial"/>
          <w:lang w:val="cy-GB"/>
        </w:rPr>
        <w:t>Llwybr Fframwaith</w:t>
      </w:r>
      <w:r>
        <w:rPr>
          <w:rFonts w:ascii="Arial" w:eastAsia="Times New Roman" w:hAnsi="Arial" w:cs="Arial"/>
          <w:lang w:val="cy-GB"/>
        </w:rPr>
        <w:t xml:space="preserve"> bresennol i'w chael yn </w:t>
      </w:r>
      <w:hyperlink r:id="rId10" w:history="1">
        <w:r w:rsidR="00962C25" w:rsidRPr="00511F05">
          <w:rPr>
            <w:rStyle w:val="Hyperlink"/>
            <w:rFonts w:ascii="Arial" w:eastAsia="Times New Roman" w:hAnsi="Arial" w:cs="Arial"/>
          </w:rPr>
          <w:t>https://cogentskills.com/wp-content/uploads/2023/02/ACW-Process-Manufacturing-FR03756-V5.pdfand</w:t>
        </w:r>
      </w:hyperlink>
      <w:r w:rsidR="00962C2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cy-GB"/>
        </w:rPr>
        <w:t xml:space="preserve">ac mae'r </w:t>
      </w:r>
      <w:r w:rsidR="004709B9">
        <w:rPr>
          <w:rFonts w:ascii="Arial" w:eastAsia="Times New Roman" w:hAnsi="Arial" w:cs="Arial"/>
          <w:lang w:val="cy-GB"/>
        </w:rPr>
        <w:t xml:space="preserve">Llwybr Fframwaith </w:t>
      </w:r>
      <w:r>
        <w:rPr>
          <w:rFonts w:ascii="Arial" w:eastAsia="Times New Roman" w:hAnsi="Arial" w:cs="Arial"/>
          <w:lang w:val="cy-GB"/>
        </w:rPr>
        <w:t xml:space="preserve">drafft arfaethedig (Fframwaith gynt) yn </w:t>
      </w:r>
      <w:hyperlink r:id="rId11" w:history="1">
        <w:r w:rsidR="00962C25" w:rsidRPr="00511F05">
          <w:rPr>
            <w:rStyle w:val="Hyperlink"/>
            <w:rFonts w:ascii="Arial" w:eastAsia="Times New Roman" w:hAnsi="Arial" w:cs="Arial"/>
          </w:rPr>
          <w:t>https://cogentskills.com/news/welsh-apprenticeship-framework-review/</w:t>
        </w:r>
      </w:hyperlink>
      <w:r w:rsidR="000C439A">
        <w:rPr>
          <w:rFonts w:ascii="Arial" w:eastAsia="Times New Roman" w:hAnsi="Arial" w:cs="Arial"/>
          <w:lang w:val="cy-GB"/>
        </w:rPr>
        <w:t xml:space="preserve">. </w:t>
      </w:r>
      <w:r>
        <w:rPr>
          <w:rFonts w:ascii="Arial" w:eastAsia="Times New Roman" w:hAnsi="Arial" w:cs="Arial"/>
          <w:lang w:val="cy-GB"/>
        </w:rPr>
        <w:t>Bydd yr ymgynghoriad yn cyfeirio at y dogfennau hyn.</w:t>
      </w:r>
      <w:r>
        <w:rPr>
          <w:rFonts w:ascii="Arial" w:eastAsia="Times New Roman" w:hAnsi="Arial" w:cs="Arial"/>
          <w:lang w:val="cy-GB"/>
        </w:rPr>
        <w:br/>
      </w:r>
    </w:p>
    <w:p w14:paraId="6C3FE665" w14:textId="19C71EFC" w:rsidR="00AA5467" w:rsidRDefault="0044684B" w:rsidP="00C221F1">
      <w:pPr>
        <w:rPr>
          <w:rFonts w:ascii="Arial" w:eastAsia="Times New Roman" w:hAnsi="Arial" w:cs="Arial"/>
        </w:rPr>
      </w:pPr>
      <w:r w:rsidRPr="00B11829">
        <w:rPr>
          <w:rFonts w:ascii="Arial" w:eastAsia="Times New Roman" w:hAnsi="Arial" w:cs="Arial"/>
          <w:lang w:val="cy-GB"/>
        </w:rPr>
        <w:t xml:space="preserve">Dylai gymryd tua </w:t>
      </w:r>
      <w:r w:rsidR="00D301BF">
        <w:rPr>
          <w:rFonts w:ascii="Arial" w:eastAsia="Times New Roman" w:hAnsi="Arial" w:cs="Arial"/>
          <w:lang w:val="cy-GB"/>
        </w:rPr>
        <w:t xml:space="preserve">10 </w:t>
      </w:r>
      <w:r w:rsidRPr="00B11829">
        <w:rPr>
          <w:rFonts w:ascii="Arial" w:eastAsia="Times New Roman" w:hAnsi="Arial" w:cs="Arial"/>
          <w:lang w:val="cy-GB"/>
        </w:rPr>
        <w:t>m</w:t>
      </w:r>
      <w:r w:rsidR="000C439A">
        <w:rPr>
          <w:rFonts w:ascii="Arial" w:eastAsia="Times New Roman" w:hAnsi="Arial" w:cs="Arial"/>
          <w:lang w:val="cy-GB"/>
        </w:rPr>
        <w:t>unud i gwblhau'r ymgynghoriad, a b</w:t>
      </w:r>
      <w:r w:rsidRPr="00B11829">
        <w:rPr>
          <w:rFonts w:ascii="Arial" w:eastAsia="Times New Roman" w:hAnsi="Arial" w:cs="Arial"/>
          <w:lang w:val="cy-GB"/>
        </w:rPr>
        <w:t xml:space="preserve">ydd ar agor tan </w:t>
      </w:r>
      <w:r w:rsidR="00D301BF" w:rsidRPr="00D301BF">
        <w:rPr>
          <w:rFonts w:ascii="Arial" w:eastAsia="Times New Roman" w:hAnsi="Arial" w:cs="Arial"/>
          <w:lang w:val="cy-GB"/>
        </w:rPr>
        <w:t>3 Mawrth 2023.</w:t>
      </w:r>
      <w:r w:rsidRPr="00B11829">
        <w:rPr>
          <w:rFonts w:ascii="Arial" w:eastAsia="Times New Roman" w:hAnsi="Arial" w:cs="Arial"/>
          <w:lang w:val="cy-GB"/>
        </w:rPr>
        <w:t xml:space="preserve">. </w:t>
      </w:r>
    </w:p>
    <w:p w14:paraId="6A769BB0" w14:textId="300581E0" w:rsidR="00C37556" w:rsidRPr="00B11829" w:rsidRDefault="0044684B" w:rsidP="00C37556">
      <w:pPr>
        <w:pStyle w:val="normaltext"/>
        <w:rPr>
          <w:rFonts w:ascii="Arial" w:hAnsi="Arial" w:cs="Arial"/>
          <w:b/>
          <w:color w:val="FF0000"/>
        </w:rPr>
      </w:pPr>
      <w:r w:rsidRPr="00B11829">
        <w:rPr>
          <w:rFonts w:ascii="Arial" w:eastAsia="Times New Roman" w:hAnsi="Arial" w:cs="Arial"/>
          <w:lang w:val="cy-GB"/>
        </w:rPr>
        <w:br/>
      </w:r>
      <w:r w:rsidRPr="00C37556">
        <w:rPr>
          <w:rFonts w:ascii="Arial" w:hAnsi="Arial" w:cs="Arial"/>
          <w:b/>
          <w:bCs/>
          <w:lang w:val="cy-GB"/>
        </w:rPr>
        <w:t xml:space="preserve">Bydd y data yn yr ymgynghoriad hwn yn cael eu casglu gan </w:t>
      </w:r>
      <w:r w:rsidR="00D301BF">
        <w:rPr>
          <w:rFonts w:ascii="Arial" w:eastAsia="Times New Roman" w:hAnsi="Arial" w:cs="Arial"/>
          <w:b/>
          <w:bCs/>
          <w:i/>
          <w:color w:val="0070C0"/>
          <w:lang w:val="cy-GB"/>
        </w:rPr>
        <w:t xml:space="preserve">Cogent Skills </w:t>
      </w:r>
      <w:r>
        <w:rPr>
          <w:rFonts w:ascii="Arial" w:hAnsi="Arial" w:cs="Arial"/>
          <w:b/>
          <w:bCs/>
          <w:lang w:val="cy-GB"/>
        </w:rPr>
        <w:t>a'u rhannu â Llywodraeth Cymru er mwyn llunio adroddiad mewnol sy'n seiliedig ar dystiolaeth.</w:t>
      </w:r>
      <w:r w:rsidR="00B22490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b/>
          <w:bCs/>
          <w:lang w:val="cy-GB"/>
        </w:rPr>
        <w:t xml:space="preserve">Bydd yr adroddiad yn tynnu sylw at y newidiadau sydd angen eu gwneud i'r </w:t>
      </w:r>
      <w:r w:rsidR="00117B11">
        <w:rPr>
          <w:rFonts w:ascii="Arial" w:hAnsi="Arial" w:cs="Arial"/>
          <w:b/>
          <w:bCs/>
          <w:lang w:val="cy-GB"/>
        </w:rPr>
        <w:t>Llwybr(au)</w:t>
      </w:r>
      <w:r w:rsidR="004709B9">
        <w:rPr>
          <w:rFonts w:ascii="Arial" w:hAnsi="Arial" w:cs="Arial"/>
          <w:b/>
          <w:bCs/>
          <w:lang w:val="cy-GB"/>
        </w:rPr>
        <w:t xml:space="preserve"> Fframwaith </w:t>
      </w:r>
      <w:r>
        <w:rPr>
          <w:rFonts w:ascii="Arial" w:hAnsi="Arial" w:cs="Arial"/>
          <w:b/>
          <w:bCs/>
          <w:lang w:val="cy-GB"/>
        </w:rPr>
        <w:t xml:space="preserve">i sicrhau bod y </w:t>
      </w:r>
      <w:r w:rsidR="004709B9">
        <w:rPr>
          <w:rFonts w:ascii="Arial" w:hAnsi="Arial" w:cs="Arial"/>
          <w:b/>
          <w:bCs/>
          <w:lang w:val="cy-GB"/>
        </w:rPr>
        <w:t>Llwybr</w:t>
      </w:r>
      <w:r w:rsidR="00117B11">
        <w:rPr>
          <w:rFonts w:ascii="Arial" w:hAnsi="Arial" w:cs="Arial"/>
          <w:b/>
          <w:bCs/>
          <w:lang w:val="cy-GB"/>
        </w:rPr>
        <w:t xml:space="preserve"> </w:t>
      </w:r>
      <w:r w:rsidR="004709B9">
        <w:rPr>
          <w:rFonts w:ascii="Arial" w:hAnsi="Arial" w:cs="Arial"/>
          <w:b/>
          <w:bCs/>
          <w:lang w:val="cy-GB"/>
        </w:rPr>
        <w:t xml:space="preserve">Fframwaith </w:t>
      </w:r>
      <w:r>
        <w:rPr>
          <w:rFonts w:ascii="Arial" w:hAnsi="Arial" w:cs="Arial"/>
          <w:b/>
          <w:bCs/>
          <w:lang w:val="cy-GB"/>
        </w:rPr>
        <w:t>arfaethedig yn addas i'r diben.</w:t>
      </w:r>
    </w:p>
    <w:p w14:paraId="633F9776" w14:textId="77777777" w:rsidR="00D9473C" w:rsidRPr="00B11829" w:rsidRDefault="00D9473C" w:rsidP="00D6627C">
      <w:pPr>
        <w:rPr>
          <w:rFonts w:ascii="Arial" w:hAnsi="Arial" w:cs="Arial"/>
          <w:b/>
          <w:color w:val="FF0000"/>
        </w:rPr>
      </w:pPr>
    </w:p>
    <w:p w14:paraId="19A2729F" w14:textId="77777777" w:rsidR="00D9473C" w:rsidRPr="00B11829" w:rsidRDefault="00D9473C" w:rsidP="00C221F1">
      <w:pPr>
        <w:rPr>
          <w:rFonts w:ascii="Arial" w:eastAsia="Times New Roman" w:hAnsi="Arial" w:cs="Arial"/>
        </w:rPr>
      </w:pPr>
    </w:p>
    <w:p w14:paraId="0813EEB2" w14:textId="77777777" w:rsidR="00D9473C" w:rsidRPr="00AA5467" w:rsidRDefault="0044684B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AA5467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>Gwybodaet</w:t>
      </w:r>
      <w:r w:rsidR="00B22490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>h amdanoch chi a'ch sefydliad (D</w:t>
      </w:r>
      <w:r w:rsidRPr="00AA5467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>ewisol)</w:t>
      </w:r>
    </w:p>
    <w:p w14:paraId="7FB8C73A" w14:textId="77777777" w:rsidR="00DE2D48" w:rsidRPr="00B11829" w:rsidRDefault="00DE2D48" w:rsidP="00C221F1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6EBFEE7C" w14:textId="77777777" w:rsidR="00D9473C" w:rsidRPr="00B11829" w:rsidRDefault="0044684B" w:rsidP="00C221F1">
      <w:pPr>
        <w:pStyle w:val="Heading3"/>
        <w:ind w:left="57"/>
        <w:rPr>
          <w:rFonts w:ascii="Arial" w:eastAsia="Times New Roman" w:hAnsi="Arial" w:cs="Arial"/>
          <w:b/>
          <w:color w:val="auto"/>
        </w:rPr>
      </w:pPr>
      <w:r w:rsidRPr="00B11829">
        <w:rPr>
          <w:rFonts w:ascii="Arial" w:eastAsia="Times New Roman" w:hAnsi="Arial" w:cs="Arial"/>
          <w:b/>
          <w:bCs/>
          <w:color w:val="auto"/>
          <w:lang w:val="cy-GB"/>
        </w:rPr>
        <w:t>Nodwch eich manylion cyswllt: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5826"/>
      </w:tblGrid>
      <w:tr w:rsidR="001F44BD" w14:paraId="42257D6B" w14:textId="77777777" w:rsidTr="004A2E86">
        <w:tc>
          <w:tcPr>
            <w:tcW w:w="2518" w:type="dxa"/>
          </w:tcPr>
          <w:p w14:paraId="542CF2F9" w14:textId="77777777" w:rsidR="004A2E86" w:rsidRPr="00B11829" w:rsidRDefault="0044684B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  <w:lang w:val="cy-GB"/>
              </w:rPr>
              <w:t>Enw cyntaf:</w:t>
            </w:r>
          </w:p>
        </w:tc>
        <w:tc>
          <w:tcPr>
            <w:tcW w:w="6011" w:type="dxa"/>
          </w:tcPr>
          <w:p w14:paraId="5B7211E6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  <w:tr w:rsidR="001F44BD" w14:paraId="2A0688F0" w14:textId="77777777" w:rsidTr="004A2E86">
        <w:tc>
          <w:tcPr>
            <w:tcW w:w="2518" w:type="dxa"/>
          </w:tcPr>
          <w:p w14:paraId="33495C0C" w14:textId="77777777" w:rsidR="004A2E86" w:rsidRPr="00B11829" w:rsidRDefault="0044684B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  <w:lang w:val="cy-GB"/>
              </w:rPr>
              <w:t>Cyfenw:</w:t>
            </w:r>
          </w:p>
        </w:tc>
        <w:tc>
          <w:tcPr>
            <w:tcW w:w="6011" w:type="dxa"/>
          </w:tcPr>
          <w:p w14:paraId="205CFA99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  <w:tr w:rsidR="001F44BD" w14:paraId="7E99AE19" w14:textId="77777777" w:rsidTr="004A2E86">
        <w:trPr>
          <w:trHeight w:val="400"/>
        </w:trPr>
        <w:tc>
          <w:tcPr>
            <w:tcW w:w="2518" w:type="dxa"/>
          </w:tcPr>
          <w:p w14:paraId="57C0325B" w14:textId="77777777" w:rsidR="004A2E86" w:rsidRPr="00B11829" w:rsidRDefault="0044684B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  <w:lang w:val="cy-GB"/>
              </w:rPr>
              <w:t>Teitl swydd:</w:t>
            </w:r>
          </w:p>
        </w:tc>
        <w:tc>
          <w:tcPr>
            <w:tcW w:w="6011" w:type="dxa"/>
          </w:tcPr>
          <w:p w14:paraId="0358BEBB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  <w:tr w:rsidR="001F44BD" w14:paraId="226981AF" w14:textId="77777777" w:rsidTr="004A2E86">
        <w:tc>
          <w:tcPr>
            <w:tcW w:w="2518" w:type="dxa"/>
          </w:tcPr>
          <w:p w14:paraId="68B8EEB0" w14:textId="77777777" w:rsidR="004A2E86" w:rsidRPr="00B11829" w:rsidRDefault="0044684B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  <w:lang w:val="cy-GB"/>
              </w:rPr>
              <w:t>Enw'r sefydliad:</w:t>
            </w:r>
          </w:p>
        </w:tc>
        <w:tc>
          <w:tcPr>
            <w:tcW w:w="6011" w:type="dxa"/>
          </w:tcPr>
          <w:p w14:paraId="19A9CEA6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  <w:tr w:rsidR="001F44BD" w14:paraId="08D07D31" w14:textId="77777777" w:rsidTr="004A2E86">
        <w:tc>
          <w:tcPr>
            <w:tcW w:w="2518" w:type="dxa"/>
          </w:tcPr>
          <w:p w14:paraId="44A0E613" w14:textId="77777777" w:rsidR="004A2E86" w:rsidRPr="00B11829" w:rsidRDefault="0044684B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  <w:lang w:val="cy-GB"/>
              </w:rPr>
              <w:t>Cyfeiriad e-bost:</w:t>
            </w:r>
          </w:p>
        </w:tc>
        <w:tc>
          <w:tcPr>
            <w:tcW w:w="6011" w:type="dxa"/>
          </w:tcPr>
          <w:p w14:paraId="6BA73606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</w:tbl>
    <w:p w14:paraId="415F81C4" w14:textId="77777777" w:rsidR="004A2E86" w:rsidRPr="00B11829" w:rsidRDefault="004A2E86" w:rsidP="00C221F1">
      <w:pPr>
        <w:pStyle w:val="NormalWeb"/>
        <w:spacing w:after="240" w:afterAutospacing="0"/>
        <w:rPr>
          <w:rFonts w:ascii="Arial" w:hAnsi="Arial" w:cs="Arial"/>
        </w:rPr>
      </w:pPr>
    </w:p>
    <w:p w14:paraId="08020231" w14:textId="77777777" w:rsidR="00D9473C" w:rsidRDefault="0044684B" w:rsidP="00C221F1">
      <w:pPr>
        <w:pStyle w:val="Heading4"/>
        <w:ind w:left="57"/>
        <w:rPr>
          <w:rFonts w:ascii="Arial" w:eastAsia="Times New Roman" w:hAnsi="Arial" w:cs="Arial"/>
          <w:b/>
          <w:i w:val="0"/>
          <w:color w:val="auto"/>
          <w:sz w:val="28"/>
          <w:szCs w:val="28"/>
        </w:rPr>
      </w:pPr>
      <w:r w:rsidRPr="00AA5467">
        <w:rPr>
          <w:rFonts w:ascii="Arial" w:eastAsia="Times New Roman" w:hAnsi="Arial" w:cs="Arial"/>
          <w:b/>
          <w:bCs/>
          <w:i w:val="0"/>
          <w:color w:val="auto"/>
          <w:sz w:val="28"/>
          <w:szCs w:val="28"/>
          <w:lang w:val="cy-GB"/>
        </w:rPr>
        <w:t>Pa fath o [randdeiliad/ymatebydd] ydych chi?</w:t>
      </w:r>
      <w:r w:rsidRPr="00AA5467">
        <w:rPr>
          <w:rFonts w:ascii="Arial" w:eastAsia="Times New Roman" w:hAnsi="Arial" w:cs="Arial"/>
          <w:i w:val="0"/>
          <w:color w:val="auto"/>
          <w:sz w:val="28"/>
          <w:szCs w:val="28"/>
          <w:lang w:val="cy-GB"/>
        </w:rPr>
        <w:t xml:space="preserve"> </w:t>
      </w:r>
      <w:r w:rsidRPr="00AA5467">
        <w:rPr>
          <w:rFonts w:ascii="Arial" w:eastAsia="Times New Roman" w:hAnsi="Arial" w:cs="Arial"/>
          <w:b/>
          <w:bCs/>
          <w:i w:val="0"/>
          <w:color w:val="auto"/>
          <w:sz w:val="28"/>
          <w:szCs w:val="28"/>
          <w:lang w:val="cy-GB"/>
        </w:rPr>
        <w:t>(Gorfodol)</w:t>
      </w:r>
    </w:p>
    <w:p w14:paraId="501AB7F0" w14:textId="77777777" w:rsidR="000C1151" w:rsidRPr="00D6627C" w:rsidRDefault="000C1151" w:rsidP="00D6627C">
      <w:pPr>
        <w:rPr>
          <w:i/>
        </w:rPr>
      </w:pPr>
    </w:p>
    <w:p w14:paraId="2C0F5D7D" w14:textId="77777777" w:rsidR="002001EB" w:rsidRPr="002001EB" w:rsidRDefault="0044684B" w:rsidP="002001EB">
      <w:pPr>
        <w:rPr>
          <w:rFonts w:ascii="Arial" w:hAnsi="Arial" w:cs="Arial"/>
        </w:rPr>
      </w:pPr>
      <w:r w:rsidRPr="002001EB">
        <w:rPr>
          <w:rFonts w:ascii="Arial" w:hAnsi="Arial" w:cs="Arial"/>
          <w:lang w:val="cy-GB"/>
        </w:rPr>
        <w:lastRenderedPageBreak/>
        <w:t>( ) Prentis unigol</w:t>
      </w:r>
    </w:p>
    <w:p w14:paraId="64823C14" w14:textId="77777777" w:rsidR="00D9473C" w:rsidRPr="00B11829" w:rsidRDefault="0044684B" w:rsidP="001D0C72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Cyflogwr mawr</w:t>
      </w:r>
    </w:p>
    <w:p w14:paraId="7347C9E4" w14:textId="77777777" w:rsidR="00D9473C" w:rsidRDefault="0044684B" w:rsidP="001D0C72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Cyflogwr bach neu ganolig</w:t>
      </w:r>
    </w:p>
    <w:p w14:paraId="24192EFC" w14:textId="77777777" w:rsidR="00242073" w:rsidRPr="00B11829" w:rsidRDefault="0044684B" w:rsidP="001D0C72">
      <w:pPr>
        <w:pStyle w:val="normaltext"/>
        <w:spacing w:after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>( ) Micro gyflogwr</w:t>
      </w:r>
    </w:p>
    <w:p w14:paraId="752C3676" w14:textId="77777777" w:rsidR="00D9473C" w:rsidRPr="00B11829" w:rsidRDefault="0044684B" w:rsidP="001D0C72">
      <w:pPr>
        <w:pStyle w:val="normaltext"/>
        <w:spacing w:after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>( ) Darparwr hyfforddiant</w:t>
      </w:r>
    </w:p>
    <w:p w14:paraId="3C32408F" w14:textId="77777777" w:rsidR="00D9473C" w:rsidRPr="00B11829" w:rsidRDefault="0044684B" w:rsidP="001D0C72">
      <w:pPr>
        <w:pStyle w:val="normaltext"/>
        <w:spacing w:after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>( ) Corff dyfarnu</w:t>
      </w:r>
    </w:p>
    <w:p w14:paraId="6EE372CE" w14:textId="77777777" w:rsidR="00144B49" w:rsidRDefault="0044684B" w:rsidP="0055230C">
      <w:pPr>
        <w:pStyle w:val="normaltext"/>
        <w:spacing w:after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( ) Arall: </w:t>
      </w:r>
    </w:p>
    <w:p w14:paraId="26B84645" w14:textId="77777777" w:rsidR="0055230C" w:rsidRDefault="0055230C" w:rsidP="0055230C">
      <w:pPr>
        <w:pStyle w:val="normaltext"/>
        <w:spacing w:after="0"/>
        <w:rPr>
          <w:rFonts w:ascii="Arial" w:hAnsi="Arial" w:cs="Arial"/>
        </w:rPr>
      </w:pPr>
    </w:p>
    <w:p w14:paraId="066C7B3E" w14:textId="77777777" w:rsidR="0055230C" w:rsidRDefault="0055230C" w:rsidP="0055230C">
      <w:pPr>
        <w:pStyle w:val="normaltext"/>
        <w:spacing w:after="0"/>
        <w:rPr>
          <w:rFonts w:ascii="Arial" w:hAnsi="Arial" w:cs="Arial"/>
        </w:rPr>
      </w:pPr>
    </w:p>
    <w:p w14:paraId="0AC0B984" w14:textId="77777777" w:rsidR="002F5B62" w:rsidRPr="00B11829" w:rsidRDefault="00962C25" w:rsidP="00C221F1">
      <w:pPr>
        <w:pStyle w:val="NormalWeb"/>
        <w:spacing w:after="240" w:afterAutospacing="0"/>
        <w:rPr>
          <w:rFonts w:ascii="Arial" w:hAnsi="Arial" w:cs="Arial"/>
        </w:rPr>
      </w:pPr>
      <w:r>
        <w:rPr>
          <w:rFonts w:ascii="Arial" w:eastAsia="Times New Roman" w:hAnsi="Arial" w:cs="Arial"/>
        </w:rPr>
        <w:pict w14:anchorId="790D0A0C">
          <v:rect id="_x0000_i1025" style="width:0;height:1.5pt" o:hralign="center" o:hrstd="t" o:hr="t" fillcolor="#a0a0a0" stroked="f"/>
        </w:pict>
      </w:r>
    </w:p>
    <w:p w14:paraId="1E99B514" w14:textId="77777777" w:rsidR="006D5693" w:rsidRDefault="006D5693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14:paraId="09C4759E" w14:textId="03E5CEEC" w:rsidR="00144B49" w:rsidRPr="00B11829" w:rsidRDefault="0044684B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B11829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 xml:space="preserve">Y </w:t>
      </w:r>
      <w:r w:rsidR="004709B9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>Llwybr Fframwaith</w:t>
      </w:r>
      <w:r w:rsidR="009E2F93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 xml:space="preserve"> </w:t>
      </w:r>
      <w:r w:rsidRPr="00B11829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 xml:space="preserve">drafft diwygiedig </w:t>
      </w:r>
      <w:r w:rsidR="00D301BF" w:rsidRPr="00D301BF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 xml:space="preserve">Process Gweithgynhyrchu Lefel 2 &amp; </w:t>
      </w:r>
      <w:r w:rsidR="00D301BF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>3</w:t>
      </w:r>
    </w:p>
    <w:p w14:paraId="50E0EE76" w14:textId="77777777" w:rsidR="00A60C23" w:rsidRPr="00B11829" w:rsidRDefault="00A60C23" w:rsidP="00C221F1">
      <w:pPr>
        <w:rPr>
          <w:rFonts w:ascii="Arial" w:hAnsi="Arial" w:cs="Arial"/>
          <w:sz w:val="28"/>
          <w:szCs w:val="28"/>
        </w:rPr>
      </w:pPr>
    </w:p>
    <w:p w14:paraId="60290A52" w14:textId="77777777" w:rsidR="00144B49" w:rsidRPr="00B11829" w:rsidRDefault="00144B49" w:rsidP="00C221F1">
      <w:pPr>
        <w:rPr>
          <w:rFonts w:ascii="Arial" w:hAnsi="Arial" w:cs="Arial"/>
        </w:rPr>
      </w:pPr>
    </w:p>
    <w:p w14:paraId="217DC362" w14:textId="77777777" w:rsidR="00144B49" w:rsidRPr="00B11829" w:rsidRDefault="0044684B" w:rsidP="00C221F1">
      <w:pPr>
        <w:pStyle w:val="Heading3"/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b/>
          <w:bCs/>
          <w:color w:val="auto"/>
          <w:lang w:val="cy-GB"/>
        </w:rPr>
        <w:t xml:space="preserve">Atebwch y cwestiynau canlynol am y </w:t>
      </w:r>
      <w:r w:rsidR="004709B9">
        <w:rPr>
          <w:rFonts w:ascii="Arial" w:eastAsia="Times New Roman" w:hAnsi="Arial" w:cs="Arial"/>
          <w:b/>
          <w:bCs/>
          <w:color w:val="auto"/>
          <w:lang w:val="cy-GB"/>
        </w:rPr>
        <w:t>Llwybr Fframwaith</w:t>
      </w:r>
      <w:r w:rsidR="009E2F93">
        <w:rPr>
          <w:rFonts w:ascii="Arial" w:eastAsia="Times New Roman" w:hAnsi="Arial" w:cs="Arial"/>
          <w:b/>
          <w:bCs/>
          <w:color w:val="auto"/>
          <w:lang w:val="cy-GB"/>
        </w:rPr>
        <w:t xml:space="preserve"> </w:t>
      </w:r>
      <w:r w:rsidRPr="00B11829">
        <w:rPr>
          <w:rFonts w:ascii="Arial" w:eastAsia="Times New Roman" w:hAnsi="Arial" w:cs="Arial"/>
          <w:b/>
          <w:bCs/>
          <w:color w:val="auto"/>
          <w:lang w:val="cy-GB"/>
        </w:rPr>
        <w:t xml:space="preserve">drafft diwygiedig </w:t>
      </w:r>
    </w:p>
    <w:p w14:paraId="70BD470A" w14:textId="77777777" w:rsidR="00144B49" w:rsidRPr="00B11829" w:rsidRDefault="00144B49" w:rsidP="00C221F1">
      <w:pPr>
        <w:pStyle w:val="normaltext"/>
        <w:rPr>
          <w:rFonts w:ascii="Arial" w:hAnsi="Arial" w:cs="Arial"/>
        </w:rPr>
      </w:pPr>
    </w:p>
    <w:p w14:paraId="285B2C91" w14:textId="77777777" w:rsidR="000C501E" w:rsidRPr="000C501E" w:rsidRDefault="0044684B" w:rsidP="00C221F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b/>
          <w:bCs/>
          <w:lang w:val="cy-GB"/>
        </w:rPr>
        <w:t>Hyd</w:t>
      </w:r>
      <w:r w:rsidRPr="00B11829">
        <w:rPr>
          <w:rFonts w:ascii="Arial" w:hAnsi="Arial" w:cs="Arial"/>
          <w:lang w:val="cy-GB"/>
        </w:rPr>
        <w:t xml:space="preserve"> - ai dyma'r cyfnod </w:t>
      </w:r>
      <w:r w:rsidR="0083633F">
        <w:rPr>
          <w:rFonts w:ascii="Arial" w:hAnsi="Arial" w:cs="Arial"/>
          <w:lang w:val="cy-GB"/>
        </w:rPr>
        <w:t xml:space="preserve">amser </w:t>
      </w:r>
      <w:r w:rsidRPr="00B11829">
        <w:rPr>
          <w:rFonts w:ascii="Arial" w:hAnsi="Arial" w:cs="Arial"/>
          <w:lang w:val="cy-GB"/>
        </w:rPr>
        <w:t xml:space="preserve">cywir ar gyfer cyflawni'r Brentisiaeth? </w:t>
      </w:r>
    </w:p>
    <w:p w14:paraId="4CC979BC" w14:textId="77777777" w:rsidR="002F5B62" w:rsidRPr="000C501E" w:rsidRDefault="0044684B" w:rsidP="000C501E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lang w:val="en-US"/>
        </w:rPr>
      </w:pPr>
      <w:r w:rsidRPr="000C501E">
        <w:rPr>
          <w:rFonts w:ascii="Arial" w:hAnsi="Arial" w:cs="Arial"/>
          <w:lang w:val="cy-GB"/>
        </w:rPr>
        <w:t>( ) Ie</w:t>
      </w:r>
    </w:p>
    <w:p w14:paraId="685010F0" w14:textId="77777777" w:rsidR="002F5B62" w:rsidRPr="002F5B62" w:rsidRDefault="0044684B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F5B62">
        <w:rPr>
          <w:rFonts w:ascii="Arial" w:hAnsi="Arial" w:cs="Arial"/>
          <w:lang w:val="cy-GB"/>
        </w:rPr>
        <w:t>( ) Na</w:t>
      </w:r>
    </w:p>
    <w:p w14:paraId="62A6B9C0" w14:textId="77777777" w:rsidR="004A2E86" w:rsidRPr="00B11829" w:rsidRDefault="0044684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eglurwch beth y dylai fod ar gyfer y lefel hon: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3D88A64A" w14:textId="77777777" w:rsidTr="004A2E86">
        <w:trPr>
          <w:trHeight w:val="1342"/>
        </w:trPr>
        <w:tc>
          <w:tcPr>
            <w:tcW w:w="8529" w:type="dxa"/>
          </w:tcPr>
          <w:p w14:paraId="3130F08A" w14:textId="77777777" w:rsidR="004A2E86" w:rsidRPr="00B11829" w:rsidRDefault="004A2E86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E603BA6" w14:textId="77777777" w:rsidR="00BA6516" w:rsidRPr="00BA6516" w:rsidRDefault="00BA6516" w:rsidP="00BA6516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eastAsia="Times New Roman" w:hAnsi="Arial" w:cs="Arial"/>
        </w:rPr>
      </w:pPr>
    </w:p>
    <w:p w14:paraId="0CDD362F" w14:textId="77777777" w:rsidR="00DE2D48" w:rsidRDefault="00DE2D48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D746B9D" w14:textId="77777777" w:rsidR="002F5B62" w:rsidRPr="00B11829" w:rsidRDefault="002F5B62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65124E7" w14:textId="77777777" w:rsidR="00604DE7" w:rsidRPr="00B11829" w:rsidRDefault="00604DE7" w:rsidP="00C221F1">
      <w:pPr>
        <w:rPr>
          <w:rFonts w:ascii="Arial" w:hAnsi="Arial" w:cs="Arial"/>
        </w:rPr>
      </w:pPr>
    </w:p>
    <w:p w14:paraId="4201749B" w14:textId="77777777" w:rsidR="00604DE7" w:rsidRPr="00B11829" w:rsidRDefault="00962C25" w:rsidP="00C221F1">
      <w:pPr>
        <w:rPr>
          <w:rFonts w:ascii="Arial" w:hAnsi="Arial" w:cs="Arial"/>
        </w:rPr>
      </w:pPr>
      <w:r>
        <w:rPr>
          <w:rFonts w:ascii="Arial" w:eastAsia="Times New Roman" w:hAnsi="Arial" w:cs="Arial"/>
          <w:u w:val="single"/>
        </w:rPr>
        <w:pict w14:anchorId="04477010">
          <v:rect id="_x0000_i1026" style="width:0;height:1.5pt" o:hralign="center" o:hrstd="t" o:hr="t" fillcolor="#a0a0a0" stroked="f"/>
        </w:pict>
      </w:r>
    </w:p>
    <w:p w14:paraId="4CE32B1C" w14:textId="77777777" w:rsidR="00604DE7" w:rsidRDefault="00604DE7" w:rsidP="00C221F1">
      <w:pPr>
        <w:rPr>
          <w:rFonts w:ascii="Arial" w:hAnsi="Arial" w:cs="Arial"/>
        </w:rPr>
      </w:pPr>
    </w:p>
    <w:p w14:paraId="2BEE8110" w14:textId="77777777" w:rsidR="002D0905" w:rsidRDefault="002D0905" w:rsidP="00C221F1">
      <w:pPr>
        <w:keepNext/>
        <w:keepLines/>
        <w:spacing w:before="40"/>
        <w:outlineLvl w:val="1"/>
        <w:rPr>
          <w:rFonts w:ascii="Arial" w:eastAsia="Times New Roman" w:hAnsi="Arial" w:cs="Arial"/>
          <w:b/>
          <w:sz w:val="28"/>
          <w:szCs w:val="28"/>
        </w:rPr>
      </w:pPr>
    </w:p>
    <w:p w14:paraId="03455E78" w14:textId="77777777" w:rsidR="00604DE7" w:rsidRPr="00B11829" w:rsidRDefault="00604DE7" w:rsidP="00C221F1">
      <w:pPr>
        <w:rPr>
          <w:rFonts w:ascii="Arial" w:hAnsi="Arial" w:cs="Arial"/>
        </w:rPr>
      </w:pPr>
    </w:p>
    <w:p w14:paraId="1745C915" w14:textId="77777777" w:rsidR="00604DE7" w:rsidRPr="00B11829" w:rsidRDefault="00604DE7" w:rsidP="00C221F1">
      <w:pPr>
        <w:rPr>
          <w:rFonts w:ascii="Arial" w:hAnsi="Arial" w:cs="Arial"/>
        </w:rPr>
      </w:pPr>
    </w:p>
    <w:p w14:paraId="6B3FF9E7" w14:textId="7FF5F1F4" w:rsidR="00604DE7" w:rsidRPr="00B11829" w:rsidRDefault="0044684B" w:rsidP="00C221F1">
      <w:pPr>
        <w:pStyle w:val="Heading3"/>
        <w:rPr>
          <w:rFonts w:ascii="Arial" w:eastAsia="Times New Roman" w:hAnsi="Arial" w:cs="Arial"/>
          <w:b/>
          <w:color w:val="auto"/>
        </w:rPr>
      </w:pPr>
      <w:bookmarkStart w:id="2" w:name="_Hlk126137839"/>
      <w:r w:rsidRPr="00B11829">
        <w:rPr>
          <w:rFonts w:ascii="Arial" w:eastAsia="Times New Roman" w:hAnsi="Arial" w:cs="Arial"/>
          <w:b/>
          <w:bCs/>
          <w:color w:val="auto"/>
          <w:lang w:val="cy-GB"/>
        </w:rPr>
        <w:t xml:space="preserve">Atebwch y cwestiynau canlynol am y </w:t>
      </w:r>
      <w:r w:rsidR="004709B9">
        <w:rPr>
          <w:rFonts w:ascii="Arial" w:eastAsia="Times New Roman" w:hAnsi="Arial" w:cs="Arial"/>
          <w:b/>
          <w:bCs/>
          <w:color w:val="auto"/>
          <w:lang w:val="cy-GB"/>
        </w:rPr>
        <w:t>Llwybr Fframwaith</w:t>
      </w:r>
      <w:r w:rsidR="009E2F93">
        <w:rPr>
          <w:rFonts w:ascii="Arial" w:eastAsia="Times New Roman" w:hAnsi="Arial" w:cs="Arial"/>
          <w:b/>
          <w:bCs/>
          <w:color w:val="auto"/>
          <w:lang w:val="cy-GB"/>
        </w:rPr>
        <w:t xml:space="preserve"> </w:t>
      </w:r>
      <w:r w:rsidRPr="00B11829">
        <w:rPr>
          <w:rFonts w:ascii="Arial" w:eastAsia="Times New Roman" w:hAnsi="Arial" w:cs="Arial"/>
          <w:b/>
          <w:bCs/>
          <w:color w:val="auto"/>
          <w:lang w:val="cy-GB"/>
        </w:rPr>
        <w:t>drafft diwygiedig</w:t>
      </w:r>
      <w:r w:rsidR="00D301BF" w:rsidRPr="00D301BF">
        <w:t xml:space="preserve"> </w:t>
      </w:r>
      <w:r w:rsidR="00D301BF" w:rsidRPr="00D301BF">
        <w:rPr>
          <w:rFonts w:ascii="Arial" w:eastAsia="Times New Roman" w:hAnsi="Arial" w:cs="Arial"/>
          <w:b/>
          <w:bCs/>
          <w:color w:val="auto"/>
          <w:lang w:val="cy-GB"/>
        </w:rPr>
        <w:t>Gwneuthurwr Prosesau ar LEFEL 2.</w:t>
      </w:r>
      <w:r w:rsidRPr="00B11829">
        <w:rPr>
          <w:rFonts w:ascii="Arial" w:eastAsia="Times New Roman" w:hAnsi="Arial" w:cs="Arial"/>
          <w:color w:val="auto"/>
          <w:lang w:val="cy-GB"/>
        </w:rPr>
        <w:t xml:space="preserve"> </w:t>
      </w:r>
    </w:p>
    <w:p w14:paraId="10630A82" w14:textId="77777777" w:rsidR="00604DE7" w:rsidRPr="00B11829" w:rsidRDefault="00604DE7" w:rsidP="00C221F1">
      <w:pPr>
        <w:pStyle w:val="normaltext"/>
        <w:rPr>
          <w:rFonts w:ascii="Arial" w:hAnsi="Arial" w:cs="Arial"/>
        </w:rPr>
      </w:pPr>
    </w:p>
    <w:p w14:paraId="4296CCCE" w14:textId="32B7DFCC" w:rsidR="00604DE7" w:rsidRPr="00B11829" w:rsidRDefault="0044684B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b/>
          <w:bCs/>
          <w:i w:val="0"/>
          <w:color w:val="auto"/>
          <w:lang w:val="cy-GB"/>
        </w:rPr>
        <w:t>Gofynion mynediad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A yw'r gofynion mynediad ar gyfer y </w:t>
      </w:r>
      <w:r w:rsidR="004709B9">
        <w:rPr>
          <w:rFonts w:ascii="Arial" w:eastAsia="Times New Roman" w:hAnsi="Arial" w:cs="Arial"/>
          <w:i w:val="0"/>
          <w:color w:val="auto"/>
          <w:lang w:val="cy-GB"/>
        </w:rPr>
        <w:t>Llwybr Fframwaith</w:t>
      </w:r>
      <w:r w:rsidR="009E2F93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(ynghyd â gofynion mynediad y Fframwaith) yn gywir (tudalen </w:t>
      </w:r>
      <w:r w:rsidR="00D301BF">
        <w:rPr>
          <w:rFonts w:ascii="Arial" w:eastAsia="Times New Roman" w:hAnsi="Arial" w:cs="Arial"/>
          <w:i w:val="0"/>
          <w:color w:val="auto"/>
          <w:lang w:val="cy-GB"/>
        </w:rPr>
        <w:t>3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)?</w:t>
      </w:r>
    </w:p>
    <w:p w14:paraId="2E3BE1CA" w14:textId="77777777" w:rsidR="00604DE7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Ydyn</w:t>
      </w:r>
    </w:p>
    <w:p w14:paraId="4A51CBE3" w14:textId="77777777" w:rsidR="00604DE7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ydyn</w:t>
      </w:r>
    </w:p>
    <w:p w14:paraId="3F07A493" w14:textId="77777777" w:rsidR="00604DE7" w:rsidRPr="00B11829" w:rsidRDefault="00604DE7" w:rsidP="00C221F1">
      <w:pPr>
        <w:rPr>
          <w:rFonts w:ascii="Arial" w:hAnsi="Arial" w:cs="Arial"/>
        </w:rPr>
      </w:pPr>
    </w:p>
    <w:p w14:paraId="23415E77" w14:textId="77777777" w:rsidR="00B11829" w:rsidRPr="00B11829" w:rsidRDefault="0044684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136CA1CC" w14:textId="77777777" w:rsidTr="00B10068">
        <w:trPr>
          <w:trHeight w:val="1342"/>
        </w:trPr>
        <w:tc>
          <w:tcPr>
            <w:tcW w:w="8529" w:type="dxa"/>
          </w:tcPr>
          <w:p w14:paraId="1DD1C483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987B82B" w14:textId="77777777" w:rsidR="00604DE7" w:rsidRPr="00B11829" w:rsidRDefault="00604DE7" w:rsidP="00C221F1">
      <w:pPr>
        <w:rPr>
          <w:rFonts w:ascii="Arial" w:hAnsi="Arial" w:cs="Arial"/>
        </w:rPr>
      </w:pPr>
    </w:p>
    <w:p w14:paraId="76B13823" w14:textId="77777777" w:rsidR="00DE2D48" w:rsidRPr="00B11829" w:rsidRDefault="0044684B" w:rsidP="00C221F1">
      <w:pPr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ab/>
      </w:r>
    </w:p>
    <w:p w14:paraId="07C393D9" w14:textId="77777777" w:rsidR="00920ECD" w:rsidRDefault="0044684B" w:rsidP="00920ECD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D75D6D">
        <w:rPr>
          <w:rFonts w:ascii="Arial" w:eastAsia="Times New Roman" w:hAnsi="Arial" w:cs="Arial"/>
          <w:b/>
          <w:i w:val="0"/>
          <w:color w:val="auto"/>
          <w:lang w:val="cy-GB"/>
        </w:rPr>
        <w:t>Llwybr</w:t>
      </w:r>
      <w:r w:rsidR="00117B11">
        <w:rPr>
          <w:rFonts w:ascii="Arial" w:eastAsia="Times New Roman" w:hAnsi="Arial" w:cs="Arial"/>
          <w:b/>
          <w:i w:val="0"/>
          <w:color w:val="auto"/>
          <w:lang w:val="cy-GB"/>
        </w:rPr>
        <w:t>(</w:t>
      </w:r>
      <w:r w:rsidRPr="00D75D6D">
        <w:rPr>
          <w:rFonts w:ascii="Arial" w:eastAsia="Times New Roman" w:hAnsi="Arial" w:cs="Arial"/>
          <w:b/>
          <w:i w:val="0"/>
          <w:color w:val="auto"/>
          <w:lang w:val="cy-GB"/>
        </w:rPr>
        <w:t>au</w:t>
      </w:r>
      <w:r w:rsidR="00117B11">
        <w:rPr>
          <w:rFonts w:ascii="Arial" w:eastAsia="Times New Roman" w:hAnsi="Arial" w:cs="Arial"/>
          <w:b/>
          <w:i w:val="0"/>
          <w:color w:val="auto"/>
          <w:lang w:val="cy-GB"/>
        </w:rPr>
        <w:t>)</w:t>
      </w:r>
      <w:r w:rsidR="0079177E">
        <w:rPr>
          <w:rFonts w:ascii="Arial" w:eastAsia="Times New Roman" w:hAnsi="Arial" w:cs="Arial"/>
          <w:b/>
          <w:i w:val="0"/>
          <w:color w:val="auto"/>
          <w:lang w:val="cy-GB"/>
        </w:rPr>
        <w:t xml:space="preserve"> Fframwaith</w:t>
      </w:r>
      <w:r w:rsidRPr="00D75D6D">
        <w:rPr>
          <w:rFonts w:ascii="Arial" w:eastAsia="Times New Roman" w:hAnsi="Arial" w:cs="Arial"/>
          <w:b/>
          <w:i w:val="0"/>
          <w:color w:val="auto"/>
          <w:lang w:val="cy-GB"/>
        </w:rPr>
        <w:t xml:space="preserve"> </w:t>
      </w:r>
      <w:r w:rsidRPr="00920ECD">
        <w:rPr>
          <w:rFonts w:ascii="Arial" w:eastAsia="Times New Roman" w:hAnsi="Arial" w:cs="Arial"/>
          <w:i w:val="0"/>
          <w:color w:val="auto"/>
          <w:lang w:val="cy-GB"/>
        </w:rPr>
        <w:t>(lle'n briodol) - a yw'r rhain yn berthnasol o hyd? Os na, sut y dylid eu newid?</w:t>
      </w:r>
    </w:p>
    <w:p w14:paraId="750BAC7E" w14:textId="77777777" w:rsidR="00920ECD" w:rsidRPr="00B11829" w:rsidRDefault="0044684B" w:rsidP="00920ECD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Ydyn</w:t>
      </w:r>
    </w:p>
    <w:p w14:paraId="5BE5549C" w14:textId="77777777" w:rsidR="00920ECD" w:rsidRPr="00B11829" w:rsidRDefault="0044684B" w:rsidP="00920ECD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ydyn</w:t>
      </w:r>
    </w:p>
    <w:p w14:paraId="07EBC1D0" w14:textId="77777777" w:rsidR="00920ECD" w:rsidRPr="00B11829" w:rsidRDefault="00920ECD" w:rsidP="00920ECD">
      <w:pPr>
        <w:pStyle w:val="normaltext"/>
        <w:rPr>
          <w:rFonts w:ascii="Arial" w:hAnsi="Arial" w:cs="Arial"/>
        </w:rPr>
      </w:pPr>
    </w:p>
    <w:p w14:paraId="7A76F391" w14:textId="77777777" w:rsidR="00920ECD" w:rsidRPr="00B11829" w:rsidRDefault="0044684B" w:rsidP="00920EC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65B51527" w14:textId="77777777" w:rsidTr="00684750">
        <w:trPr>
          <w:trHeight w:val="1342"/>
        </w:trPr>
        <w:tc>
          <w:tcPr>
            <w:tcW w:w="8529" w:type="dxa"/>
          </w:tcPr>
          <w:p w14:paraId="406B0BEB" w14:textId="77777777" w:rsidR="00920ECD" w:rsidRPr="00B11829" w:rsidRDefault="00920ECD" w:rsidP="006847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EF970C0" w14:textId="77777777" w:rsidR="00920ECD" w:rsidRDefault="00920ECD" w:rsidP="00920ECD"/>
    <w:p w14:paraId="7267720E" w14:textId="77777777" w:rsidR="00920ECD" w:rsidRDefault="00920ECD" w:rsidP="00920ECD"/>
    <w:p w14:paraId="058F6A1E" w14:textId="77777777" w:rsidR="00C42E8A" w:rsidRDefault="00C42E8A" w:rsidP="00920ECD"/>
    <w:p w14:paraId="69E6AB15" w14:textId="77777777" w:rsidR="00C42E8A" w:rsidRPr="00C42E8A" w:rsidRDefault="00C42E8A" w:rsidP="00C42E8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C42E8A">
        <w:rPr>
          <w:rFonts w:ascii="Arial" w:hAnsi="Arial" w:cs="Arial"/>
        </w:rPr>
        <w:t xml:space="preserve">Cyflwynwyd cynnig i ddiwygio teitl y </w:t>
      </w:r>
      <w:r w:rsidR="004709B9">
        <w:rPr>
          <w:rFonts w:ascii="Arial" w:hAnsi="Arial" w:cs="Arial"/>
        </w:rPr>
        <w:t>Llwybr Fframwaith</w:t>
      </w:r>
      <w:r w:rsidR="009E2F93">
        <w:rPr>
          <w:rFonts w:ascii="Arial" w:hAnsi="Arial" w:cs="Arial"/>
        </w:rPr>
        <w:t xml:space="preserve"> </w:t>
      </w:r>
      <w:r w:rsidRPr="00C42E8A">
        <w:rPr>
          <w:rFonts w:ascii="Arial" w:hAnsi="Arial" w:cs="Arial"/>
        </w:rPr>
        <w:t xml:space="preserve">hwn. Y teitl arfaethedig newydd fydd </w:t>
      </w:r>
      <w:r w:rsidRPr="00C42E8A">
        <w:rPr>
          <w:rFonts w:ascii="Arial" w:hAnsi="Arial" w:cs="Arial"/>
          <w:highlight w:val="yellow"/>
        </w:rPr>
        <w:t>XXX</w:t>
      </w:r>
      <w:r w:rsidRPr="00C42E8A">
        <w:rPr>
          <w:rFonts w:ascii="Arial" w:hAnsi="Arial" w:cs="Arial"/>
        </w:rPr>
        <w:t>. Ydych chi'n cytuno â'r newid hwn?</w:t>
      </w:r>
    </w:p>
    <w:p w14:paraId="513E2895" w14:textId="77777777" w:rsidR="00C42E8A" w:rsidRPr="00C42E8A" w:rsidRDefault="00C42E8A" w:rsidP="00C42E8A">
      <w:pPr>
        <w:rPr>
          <w:rFonts w:ascii="Arial" w:hAnsi="Arial" w:cs="Arial"/>
        </w:rPr>
      </w:pPr>
      <w:r w:rsidRPr="00C42E8A">
        <w:rPr>
          <w:rFonts w:ascii="Arial" w:hAnsi="Arial" w:cs="Arial"/>
        </w:rPr>
        <w:t>( ) Ydw</w:t>
      </w:r>
    </w:p>
    <w:p w14:paraId="58A7C1CE" w14:textId="77777777" w:rsidR="00C42E8A" w:rsidRPr="00C42E8A" w:rsidRDefault="00C42E8A" w:rsidP="00C42E8A">
      <w:pPr>
        <w:rPr>
          <w:rFonts w:ascii="Arial" w:hAnsi="Arial" w:cs="Arial"/>
        </w:rPr>
      </w:pPr>
      <w:r w:rsidRPr="00C42E8A">
        <w:rPr>
          <w:rFonts w:ascii="Arial" w:hAnsi="Arial" w:cs="Arial"/>
        </w:rPr>
        <w:t>( ) Nac ydw</w:t>
      </w:r>
    </w:p>
    <w:p w14:paraId="36C2E855" w14:textId="77777777" w:rsidR="00C42E8A" w:rsidRPr="00C42E8A" w:rsidRDefault="00C42E8A" w:rsidP="00C42E8A">
      <w:pPr>
        <w:rPr>
          <w:rFonts w:ascii="Arial" w:hAnsi="Arial" w:cs="Arial"/>
        </w:rPr>
      </w:pPr>
    </w:p>
    <w:p w14:paraId="6E57DF51" w14:textId="77777777" w:rsidR="00C42E8A" w:rsidRPr="00C42E8A" w:rsidRDefault="00C42E8A" w:rsidP="00C42E8A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42E8A">
        <w:rPr>
          <w:rFonts w:ascii="Arial" w:hAnsi="Arial" w:cs="Arial"/>
        </w:rPr>
        <w:t>Os na, awgrymwch deitl arall: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42E8A" w14:paraId="0DBB929F" w14:textId="77777777" w:rsidTr="00C42E8A">
        <w:trPr>
          <w:trHeight w:val="1342"/>
        </w:trPr>
        <w:tc>
          <w:tcPr>
            <w:tcW w:w="8303" w:type="dxa"/>
          </w:tcPr>
          <w:p w14:paraId="3C1F097B" w14:textId="563CD258" w:rsidR="00C42E8A" w:rsidRPr="00B11829" w:rsidRDefault="00D301BF" w:rsidP="00A337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</w:tr>
    </w:tbl>
    <w:p w14:paraId="6FF4968E" w14:textId="77777777" w:rsidR="00C42E8A" w:rsidRDefault="00C42E8A" w:rsidP="00920ECD"/>
    <w:p w14:paraId="1540B9A7" w14:textId="77777777" w:rsidR="00C42E8A" w:rsidRDefault="00C42E8A" w:rsidP="00920ECD"/>
    <w:p w14:paraId="6F1EFD14" w14:textId="77777777" w:rsidR="00920ECD" w:rsidRPr="00920ECD" w:rsidRDefault="00920ECD" w:rsidP="00920ECD"/>
    <w:p w14:paraId="12DFD810" w14:textId="1C53B5B5" w:rsidR="00F90565" w:rsidRPr="00D75D6D" w:rsidRDefault="00D75D6D" w:rsidP="00D75D6D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b/>
          <w:bCs/>
          <w:i w:val="0"/>
          <w:color w:val="auto"/>
          <w:lang w:val="cy-GB"/>
        </w:rPr>
        <w:t>Swyddi</w:t>
      </w:r>
      <w:r w:rsidR="0044684B" w:rsidRPr="00D75D6D">
        <w:rPr>
          <w:rFonts w:ascii="Arial" w:eastAsia="Times New Roman" w:hAnsi="Arial" w:cs="Arial"/>
          <w:b/>
          <w:bCs/>
          <w:i w:val="0"/>
          <w:color w:val="auto"/>
          <w:lang w:val="cy-GB"/>
        </w:rPr>
        <w:t xml:space="preserve"> - </w:t>
      </w:r>
      <w:r>
        <w:rPr>
          <w:rFonts w:ascii="Arial" w:eastAsia="Times New Roman" w:hAnsi="Arial" w:cs="Arial"/>
          <w:i w:val="0"/>
          <w:color w:val="auto"/>
          <w:lang w:val="cy-GB"/>
        </w:rPr>
        <w:t>A yw'r wybodaeth am y swydd/</w:t>
      </w:r>
      <w:r w:rsidRPr="00D75D6D">
        <w:rPr>
          <w:rFonts w:ascii="Arial" w:eastAsia="Times New Roman" w:hAnsi="Arial" w:cs="Arial"/>
          <w:i w:val="0"/>
          <w:color w:val="auto"/>
          <w:lang w:val="cy-GB"/>
        </w:rPr>
        <w:t>swyddi’n</w:t>
      </w:r>
      <w:r w:rsidR="0044684B" w:rsidRPr="00D75D6D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Pr="00D75D6D">
        <w:rPr>
          <w:rFonts w:ascii="Arial" w:eastAsia="Times New Roman" w:hAnsi="Arial" w:cs="Arial"/>
          <w:i w:val="0"/>
          <w:color w:val="auto"/>
          <w:lang w:val="cy-GB"/>
        </w:rPr>
        <w:t xml:space="preserve">gywir? </w:t>
      </w:r>
      <w:r w:rsidR="0044684B" w:rsidRPr="00D75D6D">
        <w:rPr>
          <w:rFonts w:ascii="Arial" w:eastAsia="Times New Roman" w:hAnsi="Arial" w:cs="Arial"/>
          <w:i w:val="0"/>
          <w:color w:val="auto"/>
          <w:lang w:val="cy-GB"/>
        </w:rPr>
        <w:t xml:space="preserve">A ydych chi'n cytuno â chyfrifoldebau a dyletswyddau'r </w:t>
      </w:r>
      <w:r w:rsidRPr="00D75D6D">
        <w:rPr>
          <w:rFonts w:ascii="Arial" w:eastAsia="Times New Roman" w:hAnsi="Arial" w:cs="Arial"/>
          <w:i w:val="0"/>
          <w:color w:val="auto"/>
          <w:lang w:val="cy-GB"/>
        </w:rPr>
        <w:t xml:space="preserve">swydd/swyddi </w:t>
      </w:r>
      <w:r w:rsidR="0044684B" w:rsidRPr="00D75D6D">
        <w:rPr>
          <w:rFonts w:ascii="Arial" w:eastAsia="Times New Roman" w:hAnsi="Arial" w:cs="Arial"/>
          <w:i w:val="0"/>
          <w:color w:val="auto"/>
          <w:lang w:val="cy-GB"/>
        </w:rPr>
        <w:t xml:space="preserve">a ddisgrifir ar dudalen </w:t>
      </w:r>
      <w:r w:rsidR="00192AA5">
        <w:rPr>
          <w:rFonts w:ascii="Arial" w:eastAsia="Times New Roman" w:hAnsi="Arial" w:cs="Arial"/>
          <w:i w:val="0"/>
          <w:color w:val="auto"/>
          <w:lang w:val="cy-GB"/>
        </w:rPr>
        <w:t>11</w:t>
      </w:r>
      <w:r w:rsidR="0044684B" w:rsidRPr="00D75D6D">
        <w:rPr>
          <w:rFonts w:ascii="Arial" w:eastAsia="Times New Roman" w:hAnsi="Arial" w:cs="Arial"/>
          <w:i w:val="0"/>
          <w:color w:val="auto"/>
          <w:lang w:val="cy-GB"/>
        </w:rPr>
        <w:t xml:space="preserve">? </w:t>
      </w:r>
    </w:p>
    <w:p w14:paraId="30709197" w14:textId="77777777" w:rsidR="00F90565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Ydw</w:t>
      </w:r>
    </w:p>
    <w:p w14:paraId="698E1509" w14:textId="77777777" w:rsidR="00F90565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ydw</w:t>
      </w:r>
    </w:p>
    <w:p w14:paraId="0AC9E98B" w14:textId="77777777" w:rsidR="00B11829" w:rsidRPr="00B11829" w:rsidRDefault="00B11829" w:rsidP="00C221F1">
      <w:pPr>
        <w:pStyle w:val="normaltext"/>
        <w:rPr>
          <w:rFonts w:ascii="Arial" w:hAnsi="Arial" w:cs="Arial"/>
        </w:rPr>
      </w:pPr>
    </w:p>
    <w:p w14:paraId="7F1122DA" w14:textId="77777777" w:rsidR="003A656A" w:rsidRPr="00B11829" w:rsidRDefault="0044684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0C29DA37" w14:textId="77777777" w:rsidTr="00B10068">
        <w:trPr>
          <w:trHeight w:val="1342"/>
        </w:trPr>
        <w:tc>
          <w:tcPr>
            <w:tcW w:w="8529" w:type="dxa"/>
          </w:tcPr>
          <w:p w14:paraId="4F730F96" w14:textId="77777777" w:rsidR="003A656A" w:rsidRPr="00B11829" w:rsidRDefault="003A656A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CA538F6" w14:textId="77777777" w:rsidR="003A656A" w:rsidRPr="00B11829" w:rsidRDefault="003A656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9870C10" w14:textId="77777777" w:rsidR="003A656A" w:rsidRPr="00B11829" w:rsidRDefault="003A656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CE67B5C" w14:textId="77777777" w:rsidR="00B11829" w:rsidRDefault="0044684B" w:rsidP="00C221F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b/>
          <w:bCs/>
          <w:lang w:val="cy-GB"/>
        </w:rPr>
        <w:lastRenderedPageBreak/>
        <w:t xml:space="preserve">Cymwysterau - </w:t>
      </w:r>
      <w:r w:rsidRPr="00B11829">
        <w:rPr>
          <w:rFonts w:ascii="Arial" w:hAnsi="Arial" w:cs="Arial"/>
          <w:lang w:val="cy-GB"/>
        </w:rPr>
        <w:t xml:space="preserve">a yw'r cymwysterau'n addas/berthnasol i'r </w:t>
      </w:r>
      <w:r w:rsidR="00117B11">
        <w:rPr>
          <w:rFonts w:ascii="Arial" w:hAnsi="Arial" w:cs="Arial"/>
          <w:lang w:val="cy-GB"/>
        </w:rPr>
        <w:t xml:space="preserve">Llwybr(au) </w:t>
      </w:r>
      <w:r w:rsidR="004709B9">
        <w:rPr>
          <w:rFonts w:ascii="Arial" w:hAnsi="Arial" w:cs="Arial"/>
          <w:lang w:val="cy-GB"/>
        </w:rPr>
        <w:t>Fframwaith</w:t>
      </w:r>
      <w:r w:rsidR="009E2F93">
        <w:rPr>
          <w:rFonts w:ascii="Arial" w:hAnsi="Arial" w:cs="Arial"/>
          <w:lang w:val="cy-GB"/>
        </w:rPr>
        <w:t xml:space="preserve"> </w:t>
      </w:r>
      <w:r w:rsidR="00314210">
        <w:rPr>
          <w:rFonts w:ascii="Arial" w:hAnsi="Arial" w:cs="Arial"/>
          <w:lang w:val="cy-GB"/>
        </w:rPr>
        <w:t>yn</w:t>
      </w:r>
      <w:r w:rsidRPr="00B11829">
        <w:rPr>
          <w:rFonts w:ascii="Arial" w:hAnsi="Arial" w:cs="Arial"/>
          <w:lang w:val="cy-GB"/>
        </w:rPr>
        <w:t xml:space="preserve"> y Fframwaith? </w:t>
      </w:r>
    </w:p>
    <w:p w14:paraId="71173F14" w14:textId="77777777" w:rsidR="00B6499B" w:rsidRPr="00B6499B" w:rsidRDefault="0044684B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cy-GB"/>
        </w:rPr>
        <w:t>( ) Ydyn</w:t>
      </w:r>
    </w:p>
    <w:p w14:paraId="23DBC71F" w14:textId="77777777" w:rsidR="00B6499B" w:rsidRPr="00B6499B" w:rsidRDefault="0044684B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cy-GB"/>
        </w:rPr>
        <w:t>( ) Nac ydyn</w:t>
      </w:r>
    </w:p>
    <w:p w14:paraId="4172B69F" w14:textId="77777777" w:rsidR="00B11829" w:rsidRPr="00B11829" w:rsidRDefault="00B11829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8D4BABD" w14:textId="77777777" w:rsidR="00B11829" w:rsidRPr="00B11829" w:rsidRDefault="00314210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 xml:space="preserve">Os na, eglurwch </w:t>
      </w:r>
      <w:r w:rsidR="0044684B" w:rsidRPr="00B11829">
        <w:rPr>
          <w:rFonts w:ascii="Arial" w:hAnsi="Arial" w:cs="Arial"/>
          <w:lang w:val="cy-GB"/>
        </w:rPr>
        <w:t>yn llawn</w:t>
      </w:r>
      <w:r>
        <w:rPr>
          <w:rFonts w:ascii="Arial" w:hAnsi="Arial" w:cs="Arial"/>
          <w:lang w:val="cy-GB"/>
        </w:rPr>
        <w:t xml:space="preserve"> pam (er</w:t>
      </w:r>
      <w:r w:rsidR="0044684B" w:rsidRPr="00B11829">
        <w:rPr>
          <w:rFonts w:ascii="Arial" w:hAnsi="Arial" w:cs="Arial"/>
          <w:lang w:val="cy-GB"/>
        </w:rPr>
        <w:t xml:space="preserve"> enghraifft, nid yw'r cymhwyster yn adlewyrchu'r Safonau Galwedigaethol Cenedlaethol diweddaraf; neu nid yw strwythu</w:t>
      </w:r>
      <w:r>
        <w:rPr>
          <w:rFonts w:ascii="Arial" w:hAnsi="Arial" w:cs="Arial"/>
          <w:lang w:val="cy-GB"/>
        </w:rPr>
        <w:t xml:space="preserve">r y </w:t>
      </w:r>
      <w:r w:rsidR="00BF6D88">
        <w:rPr>
          <w:rFonts w:ascii="Arial" w:hAnsi="Arial" w:cs="Arial"/>
          <w:lang w:val="cy-GB"/>
        </w:rPr>
        <w:t>cymwysterau’n</w:t>
      </w:r>
      <w:r>
        <w:rPr>
          <w:rFonts w:ascii="Arial" w:hAnsi="Arial" w:cs="Arial"/>
          <w:lang w:val="cy-GB"/>
        </w:rPr>
        <w:t xml:space="preserve"> iawn; neu mae </w:t>
      </w:r>
      <w:r w:rsidR="0044684B" w:rsidRPr="00B11829">
        <w:rPr>
          <w:rFonts w:ascii="Arial" w:hAnsi="Arial" w:cs="Arial"/>
          <w:lang w:val="cy-GB"/>
        </w:rPr>
        <w:t>cymhwyster/</w:t>
      </w:r>
      <w:r>
        <w:rPr>
          <w:rFonts w:ascii="Arial" w:hAnsi="Arial" w:cs="Arial"/>
          <w:lang w:val="cy-GB"/>
        </w:rPr>
        <w:t xml:space="preserve"> </w:t>
      </w:r>
      <w:r w:rsidR="0044684B" w:rsidRPr="00B11829">
        <w:rPr>
          <w:rFonts w:ascii="Arial" w:hAnsi="Arial" w:cs="Arial"/>
          <w:lang w:val="cy-GB"/>
        </w:rPr>
        <w:t>cymwysterau gwell neu fwy cyfoes ar gael):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3D3C0964" w14:textId="77777777" w:rsidTr="00B10068">
        <w:trPr>
          <w:trHeight w:val="1342"/>
        </w:trPr>
        <w:tc>
          <w:tcPr>
            <w:tcW w:w="8529" w:type="dxa"/>
          </w:tcPr>
          <w:p w14:paraId="440CE1B7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34107FC" w14:textId="77777777" w:rsidR="003A656A" w:rsidRPr="00B11829" w:rsidRDefault="003A656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0DC3367" w14:textId="77777777" w:rsidR="003A656A" w:rsidRPr="00B11829" w:rsidRDefault="003A656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AACBCA1" w14:textId="5546F0D7" w:rsidR="00B11829" w:rsidRPr="00B11829" w:rsidRDefault="0044684B" w:rsidP="00C221F1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</w:rPr>
      </w:pPr>
      <w:r w:rsidRPr="00BF6D88">
        <w:rPr>
          <w:rFonts w:ascii="Arial" w:eastAsia="Times New Roman" w:hAnsi="Arial" w:cs="Arial"/>
          <w:b/>
          <w:i w:val="0"/>
          <w:color w:val="auto"/>
          <w:lang w:val="cy-GB"/>
        </w:rPr>
        <w:t>Sgiliau Hanfodol Cymru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Cyfathrebu (tud</w:t>
      </w:r>
      <w:r w:rsidR="00C31462">
        <w:rPr>
          <w:rFonts w:ascii="Arial" w:eastAsia="Times New Roman" w:hAnsi="Arial" w:cs="Arial"/>
          <w:i w:val="0"/>
          <w:color w:val="auto"/>
          <w:lang w:val="cy-GB"/>
        </w:rPr>
        <w:t>alen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="00192AA5">
        <w:rPr>
          <w:rFonts w:ascii="Arial" w:eastAsia="Times New Roman" w:hAnsi="Arial" w:cs="Arial"/>
          <w:i w:val="0"/>
          <w:color w:val="auto"/>
          <w:lang w:val="cy-GB"/>
        </w:rPr>
        <w:t>5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) wedi'i osod ar Lefel </w:t>
      </w:r>
      <w:r w:rsidR="00192AA5">
        <w:rPr>
          <w:rFonts w:ascii="Arial" w:eastAsia="Times New Roman" w:hAnsi="Arial" w:cs="Arial"/>
          <w:i w:val="0"/>
          <w:color w:val="auto"/>
          <w:highlight w:val="yellow"/>
          <w:lang w:val="cy-GB"/>
        </w:rPr>
        <w:t>1</w:t>
      </w:r>
      <w:r w:rsidR="00B6499B" w:rsidRPr="00D23F64">
        <w:rPr>
          <w:rFonts w:ascii="Arial" w:eastAsia="Times New Roman" w:hAnsi="Arial" w:cs="Arial"/>
          <w:i w:val="0"/>
          <w:color w:val="auto"/>
          <w:highlight w:val="yellow"/>
          <w:lang w:val="cy-GB"/>
        </w:rPr>
        <w:t>.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Ai dyma'r lefel gywir ar gyfer y </w:t>
      </w:r>
      <w:r w:rsidR="004709B9">
        <w:rPr>
          <w:rFonts w:ascii="Arial" w:eastAsia="Times New Roman" w:hAnsi="Arial" w:cs="Arial"/>
          <w:i w:val="0"/>
          <w:color w:val="auto"/>
          <w:lang w:val="cy-GB"/>
        </w:rPr>
        <w:t>Llwybr Fframwaith</w:t>
      </w:r>
      <w:r w:rsidR="009E2F93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hwn?</w:t>
      </w:r>
    </w:p>
    <w:p w14:paraId="1FCD2789" w14:textId="77777777" w:rsidR="00B11829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Ie</w:t>
      </w:r>
    </w:p>
    <w:p w14:paraId="1C726B58" w14:textId="77777777" w:rsidR="00B11829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</w:t>
      </w:r>
    </w:p>
    <w:p w14:paraId="6C8CC7C3" w14:textId="77777777" w:rsidR="00B6499B" w:rsidRPr="00B11829" w:rsidRDefault="00B6499B" w:rsidP="00C221F1">
      <w:pPr>
        <w:pStyle w:val="normaltext"/>
        <w:rPr>
          <w:rFonts w:ascii="Arial" w:hAnsi="Arial" w:cs="Arial"/>
        </w:rPr>
      </w:pPr>
    </w:p>
    <w:p w14:paraId="6FD877E7" w14:textId="77777777" w:rsidR="00B11829" w:rsidRPr="00B11829" w:rsidRDefault="0044684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72F9362A" w14:textId="77777777" w:rsidTr="00B10068">
        <w:trPr>
          <w:trHeight w:val="1342"/>
        </w:trPr>
        <w:tc>
          <w:tcPr>
            <w:tcW w:w="8529" w:type="dxa"/>
          </w:tcPr>
          <w:p w14:paraId="5E7CC0B1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D9FF0BA" w14:textId="77777777" w:rsidR="00B6499B" w:rsidRDefault="00B6499B" w:rsidP="00C221F1">
      <w:pPr>
        <w:pStyle w:val="Heading4"/>
        <w:spacing w:before="0"/>
        <w:rPr>
          <w:rFonts w:ascii="Arial" w:eastAsiaTheme="minorEastAsia" w:hAnsi="Arial" w:cs="Arial"/>
          <w:i w:val="0"/>
          <w:iCs w:val="0"/>
          <w:color w:val="auto"/>
          <w:lang w:eastAsia="en-GB"/>
        </w:rPr>
      </w:pPr>
    </w:p>
    <w:p w14:paraId="5BE2F8FE" w14:textId="761D2D6A" w:rsidR="00B11829" w:rsidRPr="00B11829" w:rsidRDefault="0044684B" w:rsidP="00C221F1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</w:rPr>
      </w:pPr>
      <w:r w:rsidRPr="00C31462">
        <w:rPr>
          <w:rFonts w:ascii="Arial" w:eastAsia="Times New Roman" w:hAnsi="Arial" w:cs="Arial"/>
          <w:b/>
          <w:i w:val="0"/>
          <w:color w:val="auto"/>
          <w:lang w:val="cy-GB"/>
        </w:rPr>
        <w:t>Sgiliau Hanfodol Cymru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mae'r Cymhwyso Rhif (tud</w:t>
      </w:r>
      <w:r w:rsidR="00C31462">
        <w:rPr>
          <w:rFonts w:ascii="Arial" w:eastAsia="Times New Roman" w:hAnsi="Arial" w:cs="Arial"/>
          <w:i w:val="0"/>
          <w:color w:val="auto"/>
          <w:lang w:val="cy-GB"/>
        </w:rPr>
        <w:t>alen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="00192AA5">
        <w:rPr>
          <w:rFonts w:ascii="Arial" w:eastAsia="Times New Roman" w:hAnsi="Arial" w:cs="Arial"/>
          <w:i w:val="0"/>
          <w:color w:val="auto"/>
          <w:lang w:val="cy-GB"/>
        </w:rPr>
        <w:t>5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) wedi'i osod ar Lefel </w:t>
      </w:r>
      <w:r w:rsidR="00192AA5">
        <w:rPr>
          <w:rFonts w:ascii="Arial" w:eastAsia="Times New Roman" w:hAnsi="Arial" w:cs="Arial"/>
          <w:i w:val="0"/>
          <w:color w:val="auto"/>
          <w:lang w:val="cy-GB"/>
        </w:rPr>
        <w:t>1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. Ai dyma'r l</w:t>
      </w:r>
      <w:r w:rsidR="00C31462">
        <w:rPr>
          <w:rFonts w:ascii="Arial" w:eastAsia="Times New Roman" w:hAnsi="Arial" w:cs="Arial"/>
          <w:i w:val="0"/>
          <w:color w:val="auto"/>
          <w:lang w:val="cy-GB"/>
        </w:rPr>
        <w:t xml:space="preserve">efel gywir ar gyfer y </w:t>
      </w:r>
      <w:r w:rsidR="004709B9">
        <w:rPr>
          <w:rFonts w:ascii="Arial" w:eastAsia="Times New Roman" w:hAnsi="Arial" w:cs="Arial"/>
          <w:i w:val="0"/>
          <w:color w:val="auto"/>
          <w:lang w:val="cy-GB"/>
        </w:rPr>
        <w:t>Llwybr Fframwaith</w:t>
      </w:r>
      <w:r w:rsidR="009E2F93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="00C31462">
        <w:rPr>
          <w:rFonts w:ascii="Arial" w:eastAsia="Times New Roman" w:hAnsi="Arial" w:cs="Arial"/>
          <w:i w:val="0"/>
          <w:color w:val="auto"/>
          <w:lang w:val="cy-GB"/>
        </w:rPr>
        <w:t>hwn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?</w:t>
      </w:r>
    </w:p>
    <w:p w14:paraId="2D7717EB" w14:textId="77777777" w:rsidR="00B11829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Ie</w:t>
      </w:r>
    </w:p>
    <w:p w14:paraId="4CDD5E93" w14:textId="77777777" w:rsidR="00B11829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</w:t>
      </w:r>
    </w:p>
    <w:p w14:paraId="6381FCD3" w14:textId="77777777" w:rsidR="00B6499B" w:rsidRDefault="00B6499B" w:rsidP="00C221F1">
      <w:pPr>
        <w:pStyle w:val="normaltext"/>
        <w:rPr>
          <w:rFonts w:ascii="Arial" w:hAnsi="Arial" w:cs="Arial"/>
        </w:rPr>
      </w:pPr>
    </w:p>
    <w:p w14:paraId="0CCD192D" w14:textId="77777777" w:rsidR="00B11829" w:rsidRPr="00B11829" w:rsidRDefault="0044684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730A43A0" w14:textId="77777777" w:rsidTr="00B10068">
        <w:trPr>
          <w:trHeight w:val="1342"/>
        </w:trPr>
        <w:tc>
          <w:tcPr>
            <w:tcW w:w="8529" w:type="dxa"/>
          </w:tcPr>
          <w:p w14:paraId="334B83C1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BD13A06" w14:textId="77777777" w:rsidR="00B11829" w:rsidRPr="00B11829" w:rsidRDefault="00B11829" w:rsidP="00C221F1">
      <w:pPr>
        <w:pStyle w:val="NormalWeb"/>
        <w:spacing w:after="240" w:afterAutospacing="0"/>
        <w:rPr>
          <w:rFonts w:ascii="Arial" w:hAnsi="Arial" w:cs="Arial"/>
        </w:rPr>
      </w:pPr>
    </w:p>
    <w:p w14:paraId="54ABDD68" w14:textId="1831746D" w:rsidR="00B11829" w:rsidRPr="00B11829" w:rsidRDefault="0044684B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C31462">
        <w:rPr>
          <w:rFonts w:ascii="Arial" w:eastAsia="Times New Roman" w:hAnsi="Arial" w:cs="Arial"/>
          <w:b/>
          <w:i w:val="0"/>
          <w:color w:val="auto"/>
          <w:lang w:val="cy-GB"/>
        </w:rPr>
        <w:t>Sgiliau Hanfodol Cymru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mae Llythrennedd Digidol (tud</w:t>
      </w:r>
      <w:r w:rsidR="00C31462">
        <w:rPr>
          <w:rFonts w:ascii="Arial" w:eastAsia="Times New Roman" w:hAnsi="Arial" w:cs="Arial"/>
          <w:i w:val="0"/>
          <w:color w:val="auto"/>
          <w:lang w:val="cy-GB"/>
        </w:rPr>
        <w:t>alen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="00192AA5">
        <w:rPr>
          <w:rFonts w:ascii="Arial" w:eastAsia="Times New Roman" w:hAnsi="Arial" w:cs="Arial"/>
          <w:i w:val="0"/>
          <w:color w:val="auto"/>
          <w:lang w:val="cy-GB"/>
        </w:rPr>
        <w:t>5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) wedi'i gynnwys yn y </w:t>
      </w:r>
      <w:r w:rsidR="004709B9">
        <w:rPr>
          <w:rFonts w:ascii="Arial" w:eastAsia="Times New Roman" w:hAnsi="Arial" w:cs="Arial"/>
          <w:i w:val="0"/>
          <w:color w:val="auto"/>
          <w:lang w:val="cy-GB"/>
        </w:rPr>
        <w:t>Llwybr Fframwaith</w:t>
      </w:r>
      <w:r w:rsidR="009E2F93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hwn. A ydych chi'n cytuno y dylid ei gynnwys yn y Llwybr</w:t>
      </w:r>
      <w:r w:rsidR="00117B11">
        <w:rPr>
          <w:rFonts w:ascii="Arial" w:eastAsia="Times New Roman" w:hAnsi="Arial" w:cs="Arial"/>
          <w:i w:val="0"/>
          <w:color w:val="auto"/>
          <w:lang w:val="cy-GB"/>
        </w:rPr>
        <w:t xml:space="preserve"> Fframwaith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?</w:t>
      </w:r>
    </w:p>
    <w:p w14:paraId="6059C7E7" w14:textId="77777777" w:rsidR="00B11829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Ydw</w:t>
      </w:r>
    </w:p>
    <w:p w14:paraId="6F56E30C" w14:textId="77777777" w:rsidR="00B11829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ydw</w:t>
      </w:r>
    </w:p>
    <w:p w14:paraId="73514668" w14:textId="77777777" w:rsidR="00B6499B" w:rsidRPr="00B11829" w:rsidRDefault="00B6499B" w:rsidP="00C221F1">
      <w:pPr>
        <w:pStyle w:val="normaltext"/>
        <w:spacing w:after="0"/>
        <w:rPr>
          <w:rFonts w:ascii="Arial" w:hAnsi="Arial" w:cs="Arial"/>
        </w:rPr>
      </w:pPr>
    </w:p>
    <w:p w14:paraId="1006F826" w14:textId="77777777" w:rsidR="00B11829" w:rsidRPr="00B11829" w:rsidRDefault="0044684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6ED93EE0" w14:textId="77777777" w:rsidTr="00B10068">
        <w:trPr>
          <w:trHeight w:val="1342"/>
        </w:trPr>
        <w:tc>
          <w:tcPr>
            <w:tcW w:w="8529" w:type="dxa"/>
          </w:tcPr>
          <w:p w14:paraId="766A80B9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F4E1961" w14:textId="77777777" w:rsidR="00B11829" w:rsidRPr="00B11829" w:rsidRDefault="00B11829" w:rsidP="00C221F1">
      <w:pPr>
        <w:pStyle w:val="NormalWeb"/>
        <w:spacing w:after="0" w:afterAutospacing="0"/>
        <w:rPr>
          <w:rFonts w:ascii="Arial" w:hAnsi="Arial" w:cs="Arial"/>
        </w:rPr>
      </w:pPr>
    </w:p>
    <w:p w14:paraId="12305769" w14:textId="621FFB3B" w:rsidR="00B11829" w:rsidRPr="00B11829" w:rsidRDefault="0044684B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C31462">
        <w:rPr>
          <w:rFonts w:ascii="Arial" w:eastAsia="Times New Roman" w:hAnsi="Arial" w:cs="Arial"/>
          <w:b/>
          <w:i w:val="0"/>
          <w:color w:val="auto"/>
          <w:lang w:val="cy-GB"/>
        </w:rPr>
        <w:t>Sgiliau Hanfodol Cymru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mae Llythrennedd Digidol (tud</w:t>
      </w:r>
      <w:r w:rsidR="00C31462">
        <w:rPr>
          <w:rFonts w:ascii="Arial" w:eastAsia="Times New Roman" w:hAnsi="Arial" w:cs="Arial"/>
          <w:i w:val="0"/>
          <w:color w:val="auto"/>
          <w:lang w:val="cy-GB"/>
        </w:rPr>
        <w:t>alen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="00192D7E">
        <w:rPr>
          <w:rFonts w:ascii="Arial" w:eastAsia="Times New Roman" w:hAnsi="Arial" w:cs="Arial"/>
          <w:i w:val="0"/>
          <w:color w:val="auto"/>
          <w:lang w:val="cy-GB"/>
        </w:rPr>
        <w:t>5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) wedi'i osod ar Lefel XX. Ai dyma'r lefel gywir ar gyfer y </w:t>
      </w:r>
      <w:r w:rsidR="004709B9">
        <w:rPr>
          <w:rFonts w:ascii="Arial" w:eastAsia="Times New Roman" w:hAnsi="Arial" w:cs="Arial"/>
          <w:i w:val="0"/>
          <w:color w:val="auto"/>
          <w:lang w:val="cy-GB"/>
        </w:rPr>
        <w:t>Llwybr Fframwaith</w:t>
      </w:r>
      <w:r w:rsidR="009E2F93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hwn?</w:t>
      </w:r>
    </w:p>
    <w:p w14:paraId="63962152" w14:textId="77777777" w:rsidR="00B11829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Ie</w:t>
      </w:r>
    </w:p>
    <w:p w14:paraId="11894040" w14:textId="77777777" w:rsidR="00B11829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</w:t>
      </w:r>
    </w:p>
    <w:p w14:paraId="59729B95" w14:textId="77777777" w:rsidR="004A2E86" w:rsidRPr="00B11829" w:rsidRDefault="004A2E86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CC79625" w14:textId="77777777" w:rsidR="00B6499B" w:rsidRPr="00B11829" w:rsidRDefault="0044684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072BBEDC" w14:textId="77777777" w:rsidTr="00B10068">
        <w:trPr>
          <w:trHeight w:val="1342"/>
        </w:trPr>
        <w:tc>
          <w:tcPr>
            <w:tcW w:w="8529" w:type="dxa"/>
          </w:tcPr>
          <w:p w14:paraId="2FD7DC50" w14:textId="77777777" w:rsidR="00B6499B" w:rsidRPr="00B11829" w:rsidRDefault="00B6499B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445B093" w14:textId="77777777" w:rsidR="00B11829" w:rsidRDefault="00B11829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093C925" w14:textId="77777777" w:rsidR="00C42E8A" w:rsidRDefault="00C42E8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0989729" w14:textId="77777777" w:rsidR="00C42E8A" w:rsidRPr="00C42E8A" w:rsidRDefault="00C42E8A" w:rsidP="00C221F1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  <w:r w:rsidRPr="00C42E8A">
        <w:rPr>
          <w:rFonts w:ascii="Arial" w:hAnsi="Arial" w:cs="Arial"/>
          <w:b/>
          <w:highlight w:val="yellow"/>
          <w:u w:val="single"/>
          <w:lang w:val="en-US"/>
        </w:rPr>
        <w:t>OR</w:t>
      </w:r>
    </w:p>
    <w:p w14:paraId="28EBF083" w14:textId="77777777" w:rsidR="00C42E8A" w:rsidRDefault="00C42E8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E76ABBA" w14:textId="77777777" w:rsidR="00C42E8A" w:rsidRPr="00C42E8A" w:rsidRDefault="00C42E8A" w:rsidP="00C42E8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2E8A">
        <w:rPr>
          <w:rFonts w:ascii="Arial" w:hAnsi="Arial" w:cs="Arial"/>
          <w:b/>
          <w:lang w:val="en-US"/>
        </w:rPr>
        <w:t>Sgiliau Hanfodol Cymru</w:t>
      </w:r>
      <w:r w:rsidRPr="00C42E8A">
        <w:rPr>
          <w:rFonts w:ascii="Arial" w:hAnsi="Arial" w:cs="Arial"/>
          <w:lang w:val="en-US"/>
        </w:rPr>
        <w:t xml:space="preserve"> - </w:t>
      </w:r>
      <w:r w:rsidRPr="00D078B2">
        <w:rPr>
          <w:rFonts w:ascii="Arial" w:hAnsi="Arial" w:cs="Arial"/>
          <w:b/>
          <w:lang w:val="en-US"/>
        </w:rPr>
        <w:t>nid</w:t>
      </w:r>
      <w:r w:rsidRPr="00C42E8A">
        <w:rPr>
          <w:rFonts w:ascii="Arial" w:hAnsi="Arial" w:cs="Arial"/>
          <w:lang w:val="en-US"/>
        </w:rPr>
        <w:t xml:space="preserve"> yw Llythrennedd Digidol (tudalen XXX) wedi'i gynnwys yn y </w:t>
      </w:r>
      <w:r w:rsidR="004709B9">
        <w:rPr>
          <w:rFonts w:ascii="Arial" w:hAnsi="Arial" w:cs="Arial"/>
          <w:lang w:val="en-US"/>
        </w:rPr>
        <w:t>Llwybr Fframwaith</w:t>
      </w:r>
      <w:r w:rsidR="009E2F93">
        <w:rPr>
          <w:rFonts w:ascii="Arial" w:hAnsi="Arial" w:cs="Arial"/>
          <w:lang w:val="en-US"/>
        </w:rPr>
        <w:t xml:space="preserve"> </w:t>
      </w:r>
      <w:r w:rsidRPr="00C42E8A">
        <w:rPr>
          <w:rFonts w:ascii="Arial" w:hAnsi="Arial" w:cs="Arial"/>
          <w:lang w:val="en-US"/>
        </w:rPr>
        <w:t>hwn. A ydych chi'n cytuno y dylid ei gynnwys yn y Llwybr</w:t>
      </w:r>
      <w:r w:rsidR="00117B11">
        <w:rPr>
          <w:rFonts w:ascii="Arial" w:hAnsi="Arial" w:cs="Arial"/>
          <w:lang w:val="en-US"/>
        </w:rPr>
        <w:t xml:space="preserve"> Fframwaith</w:t>
      </w:r>
      <w:r w:rsidRPr="00C42E8A">
        <w:rPr>
          <w:rFonts w:ascii="Arial" w:hAnsi="Arial" w:cs="Arial"/>
          <w:lang w:val="en-US"/>
        </w:rPr>
        <w:t>?</w:t>
      </w:r>
    </w:p>
    <w:p w14:paraId="29A6EC1E" w14:textId="77777777" w:rsidR="00C42E8A" w:rsidRPr="00C42E8A" w:rsidRDefault="00C42E8A" w:rsidP="00C42E8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2E8A">
        <w:rPr>
          <w:rFonts w:ascii="Arial" w:hAnsi="Arial" w:cs="Arial"/>
          <w:lang w:val="en-US"/>
        </w:rPr>
        <w:t>( ) Ydw</w:t>
      </w:r>
    </w:p>
    <w:p w14:paraId="03BD03F5" w14:textId="77777777" w:rsidR="00C42E8A" w:rsidRPr="00C42E8A" w:rsidRDefault="00C42E8A" w:rsidP="00C42E8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2E8A">
        <w:rPr>
          <w:rFonts w:ascii="Arial" w:hAnsi="Arial" w:cs="Arial"/>
          <w:lang w:val="en-US"/>
        </w:rPr>
        <w:t>( ) Nac ydw</w:t>
      </w:r>
    </w:p>
    <w:p w14:paraId="054D854E" w14:textId="77777777" w:rsidR="00C42E8A" w:rsidRPr="00C42E8A" w:rsidRDefault="00C42E8A" w:rsidP="00C42E8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9FFB6C3" w14:textId="77777777" w:rsidR="00C42E8A" w:rsidRPr="00C42E8A" w:rsidRDefault="00C42E8A" w:rsidP="00C42E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2E8A">
        <w:rPr>
          <w:rFonts w:ascii="Arial" w:hAnsi="Arial" w:cs="Arial"/>
          <w:lang w:val="en-US"/>
        </w:rPr>
        <w:t>Os ydych yn cytuno,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42E8A" w14:paraId="226DD558" w14:textId="77777777" w:rsidTr="00C42E8A">
        <w:trPr>
          <w:trHeight w:val="1342"/>
        </w:trPr>
        <w:tc>
          <w:tcPr>
            <w:tcW w:w="8303" w:type="dxa"/>
          </w:tcPr>
          <w:p w14:paraId="32131DDF" w14:textId="77777777" w:rsidR="00C42E8A" w:rsidRPr="00B11829" w:rsidRDefault="00C42E8A" w:rsidP="00A337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A9E68EF" w14:textId="77777777" w:rsidR="00C42E8A" w:rsidRDefault="00C42E8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A2C7C1A" w14:textId="77777777" w:rsidR="00C42E8A" w:rsidRDefault="00C42E8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7A1E522" w14:textId="77777777" w:rsidR="00B11829" w:rsidRPr="00B11829" w:rsidRDefault="00B11829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8E03494" w14:textId="77777777" w:rsidR="004A2E86" w:rsidRPr="00B6499B" w:rsidRDefault="0044684B" w:rsidP="00C221F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b/>
          <w:bCs/>
          <w:lang w:val="cy-GB"/>
        </w:rPr>
        <w:t>Cynnydd</w:t>
      </w:r>
      <w:r w:rsidRPr="00B6499B">
        <w:rPr>
          <w:rFonts w:ascii="Arial" w:hAnsi="Arial" w:cs="Arial"/>
          <w:lang w:val="cy-GB"/>
        </w:rPr>
        <w:t xml:space="preserve"> - a yw hyn yn briodol? </w:t>
      </w:r>
    </w:p>
    <w:p w14:paraId="6C4DC28B" w14:textId="77777777" w:rsidR="002F5B62" w:rsidRPr="002F5B62" w:rsidRDefault="0044684B" w:rsidP="00C221F1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  <w:r w:rsidRPr="002F5B62">
        <w:rPr>
          <w:rFonts w:ascii="Arial" w:hAnsi="Arial" w:cs="Arial"/>
          <w:lang w:val="cy-GB"/>
        </w:rPr>
        <w:t>( ) Ydy</w:t>
      </w:r>
    </w:p>
    <w:p w14:paraId="7E2D31D9" w14:textId="77777777" w:rsidR="004A2E86" w:rsidRPr="009F4E35" w:rsidRDefault="0044684B" w:rsidP="009F4E35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  <w:r w:rsidRPr="002F5B62">
        <w:rPr>
          <w:rFonts w:ascii="Arial" w:hAnsi="Arial" w:cs="Arial"/>
          <w:lang w:val="cy-GB"/>
        </w:rPr>
        <w:t>( ) Nac ydy</w:t>
      </w:r>
    </w:p>
    <w:p w14:paraId="26DE4CA4" w14:textId="77777777" w:rsidR="002F5B62" w:rsidRDefault="002F5B62" w:rsidP="00C221F1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</w:p>
    <w:p w14:paraId="392EFE54" w14:textId="77777777" w:rsidR="00B6499B" w:rsidRPr="00B6499B" w:rsidRDefault="0044684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52D6B911" w14:textId="77777777" w:rsidTr="00B10068">
        <w:trPr>
          <w:trHeight w:val="1342"/>
        </w:trPr>
        <w:tc>
          <w:tcPr>
            <w:tcW w:w="8529" w:type="dxa"/>
          </w:tcPr>
          <w:p w14:paraId="5ADFB2AF" w14:textId="77777777" w:rsidR="00B6499B" w:rsidRPr="00B11829" w:rsidRDefault="00B6499B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286A4AF" w14:textId="77777777" w:rsidR="00B6499B" w:rsidRDefault="00B6499B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2688971" w14:textId="77777777" w:rsidR="00B6499B" w:rsidRDefault="00B6499B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F6D92EA" w14:textId="77777777" w:rsidR="004A2E86" w:rsidRPr="00B11829" w:rsidRDefault="004A2E86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9A9CCD5" w14:textId="3F1B86DF" w:rsidR="00B6499B" w:rsidRPr="00B11829" w:rsidRDefault="0044684B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  <w:lang w:val="cy-GB"/>
        </w:rPr>
        <w:t xml:space="preserve">A oes unrhyw ofynion ychwanegol </w:t>
      </w:r>
      <w:r w:rsidR="0062021A">
        <w:rPr>
          <w:rFonts w:ascii="Arial" w:eastAsia="Times New Roman" w:hAnsi="Arial" w:cs="Arial"/>
          <w:i w:val="0"/>
          <w:color w:val="auto"/>
          <w:lang w:val="cy-GB"/>
        </w:rPr>
        <w:t xml:space="preserve">eraill </w:t>
      </w:r>
      <w:r>
        <w:rPr>
          <w:rFonts w:ascii="Arial" w:eastAsia="Times New Roman" w:hAnsi="Arial" w:cs="Arial"/>
          <w:i w:val="0"/>
          <w:color w:val="auto"/>
          <w:lang w:val="cy-GB"/>
        </w:rPr>
        <w:t>(tud</w:t>
      </w:r>
      <w:r w:rsidR="00065740">
        <w:rPr>
          <w:rFonts w:ascii="Arial" w:eastAsia="Times New Roman" w:hAnsi="Arial" w:cs="Arial"/>
          <w:i w:val="0"/>
          <w:color w:val="auto"/>
          <w:lang w:val="cy-GB"/>
        </w:rPr>
        <w:t>alen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="006F5E26">
        <w:rPr>
          <w:rFonts w:ascii="Arial" w:eastAsia="Times New Roman" w:hAnsi="Arial" w:cs="Arial"/>
          <w:i w:val="0"/>
          <w:color w:val="auto"/>
          <w:lang w:val="cy-GB"/>
        </w:rPr>
        <w:t>10</w:t>
      </w:r>
      <w:r>
        <w:rPr>
          <w:rFonts w:ascii="Arial" w:eastAsia="Times New Roman" w:hAnsi="Arial" w:cs="Arial"/>
          <w:i w:val="0"/>
          <w:color w:val="auto"/>
          <w:lang w:val="cy-GB"/>
        </w:rPr>
        <w:t>)?</w:t>
      </w:r>
    </w:p>
    <w:p w14:paraId="0223FF91" w14:textId="77777777" w:rsidR="00B6499B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Oes</w:t>
      </w:r>
    </w:p>
    <w:p w14:paraId="3A101EA4" w14:textId="77777777" w:rsidR="00B6499B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oes</w:t>
      </w:r>
    </w:p>
    <w:p w14:paraId="17743F91" w14:textId="77777777" w:rsidR="002F5B62" w:rsidRPr="00B11829" w:rsidRDefault="002F5B62" w:rsidP="00C221F1">
      <w:pPr>
        <w:pStyle w:val="normaltext"/>
        <w:rPr>
          <w:rFonts w:ascii="Arial" w:hAnsi="Arial" w:cs="Arial"/>
        </w:rPr>
      </w:pPr>
    </w:p>
    <w:p w14:paraId="61B75AD1" w14:textId="77777777" w:rsidR="002F5B62" w:rsidRPr="00B6499B" w:rsidRDefault="0044684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cy-GB"/>
        </w:rPr>
        <w:t>Os oes,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46416B64" w14:textId="77777777" w:rsidTr="00B10068">
        <w:trPr>
          <w:trHeight w:val="1342"/>
        </w:trPr>
        <w:tc>
          <w:tcPr>
            <w:tcW w:w="8529" w:type="dxa"/>
          </w:tcPr>
          <w:p w14:paraId="5223E628" w14:textId="77777777" w:rsidR="002F5B62" w:rsidRPr="00B11829" w:rsidRDefault="002F5B62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6C1B385" w14:textId="77777777" w:rsidR="00D6627C" w:rsidRDefault="00D6627C" w:rsidP="00D6627C">
      <w:pPr>
        <w:pStyle w:val="Heading4"/>
        <w:rPr>
          <w:rFonts w:ascii="Arial" w:eastAsia="Times New Roman" w:hAnsi="Arial" w:cs="Arial"/>
          <w:i w:val="0"/>
          <w:color w:val="auto"/>
        </w:rPr>
      </w:pPr>
    </w:p>
    <w:p w14:paraId="6010C723" w14:textId="77777777" w:rsidR="009F4E35" w:rsidRDefault="0044684B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  <w:lang w:val="cy-GB"/>
        </w:rPr>
        <w:t xml:space="preserve">Nid yw Hawliau a Chyfrifoldebau Gweithwyr (ERR) yn ofyniad gorfodol ar gyfer Prentisiaethau yng Nghymru mwyach. </w:t>
      </w:r>
    </w:p>
    <w:p w14:paraId="7EB4710A" w14:textId="77777777" w:rsidR="00B6499B" w:rsidRPr="00B11829" w:rsidRDefault="0044684B" w:rsidP="009F4E35">
      <w:pPr>
        <w:pStyle w:val="Heading4"/>
        <w:ind w:left="57"/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i w:val="0"/>
          <w:color w:val="auto"/>
          <w:lang w:val="cy-GB"/>
        </w:rPr>
        <w:br/>
        <w:t xml:space="preserve">Ydych chi'n meddwl y dylai fod yn ofynnol i brentisiaid sy'n dilyn y </w:t>
      </w:r>
      <w:r w:rsidR="004709B9">
        <w:rPr>
          <w:rFonts w:ascii="Arial" w:eastAsia="Times New Roman" w:hAnsi="Arial" w:cs="Arial"/>
          <w:i w:val="0"/>
          <w:color w:val="auto"/>
          <w:lang w:val="cy-GB"/>
        </w:rPr>
        <w:t>Llwybr Fframwaith</w:t>
      </w:r>
      <w:r w:rsidR="009E2F93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hwn gwblhau ERR?</w:t>
      </w:r>
    </w:p>
    <w:p w14:paraId="6B6178FA" w14:textId="77777777" w:rsidR="00B6499B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Dylai</w:t>
      </w:r>
    </w:p>
    <w:p w14:paraId="156B01D7" w14:textId="77777777" w:rsidR="00B6499B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 ddylai</w:t>
      </w:r>
    </w:p>
    <w:p w14:paraId="453241B0" w14:textId="77777777" w:rsidR="002F5B62" w:rsidRDefault="002F5B62" w:rsidP="00C221F1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340ED9B3" w14:textId="77777777" w:rsidR="00B6499B" w:rsidRPr="00B11829" w:rsidRDefault="0044684B" w:rsidP="00C221F1">
      <w:pPr>
        <w:pStyle w:val="Heading3"/>
        <w:numPr>
          <w:ilvl w:val="0"/>
          <w:numId w:val="22"/>
        </w:numPr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  <w:lang w:val="cy-GB"/>
        </w:rPr>
        <w:t>Os felly, rhowch ragor o wybodaeth.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183F3BDC" w14:textId="77777777" w:rsidTr="00B10068">
        <w:trPr>
          <w:trHeight w:val="1342"/>
        </w:trPr>
        <w:tc>
          <w:tcPr>
            <w:tcW w:w="8529" w:type="dxa"/>
          </w:tcPr>
          <w:p w14:paraId="38C27CEC" w14:textId="77777777" w:rsidR="002F5B62" w:rsidRPr="00B11829" w:rsidRDefault="002F5B62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CE81D65" w14:textId="77777777" w:rsidR="002F5B62" w:rsidRDefault="002F5B62" w:rsidP="00C221F1">
      <w:pPr>
        <w:pStyle w:val="normaltext"/>
        <w:rPr>
          <w:rFonts w:ascii="Arial" w:hAnsi="Arial" w:cs="Arial"/>
        </w:rPr>
      </w:pPr>
    </w:p>
    <w:p w14:paraId="7FBC878D" w14:textId="78AD0BD9" w:rsidR="00100E76" w:rsidRPr="00100E76" w:rsidRDefault="0044684B" w:rsidP="00100E76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  <w:lang w:val="cy-GB"/>
        </w:rPr>
        <w:t>Hyfforddiant yn y gwaith ac i ffwrdd o'r gwaith - a yw'r oriau ar gyfer yr</w:t>
      </w:r>
      <w:r w:rsidR="009A6BDB">
        <w:rPr>
          <w:rFonts w:ascii="Arial" w:eastAsia="Times New Roman" w:hAnsi="Arial" w:cs="Arial"/>
          <w:i w:val="0"/>
          <w:color w:val="auto"/>
          <w:lang w:val="cy-GB"/>
        </w:rPr>
        <w:t xml:space="preserve"> hyfforddiant hwn yn gywir (t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udalen </w:t>
      </w:r>
      <w:r w:rsidR="006F5E26">
        <w:rPr>
          <w:rFonts w:ascii="Arial" w:eastAsia="Times New Roman" w:hAnsi="Arial" w:cs="Arial"/>
          <w:i w:val="0"/>
          <w:color w:val="auto"/>
          <w:lang w:val="cy-GB"/>
        </w:rPr>
        <w:t>6</w:t>
      </w:r>
      <w:r>
        <w:rPr>
          <w:rFonts w:ascii="Arial" w:eastAsia="Times New Roman" w:hAnsi="Arial" w:cs="Arial"/>
          <w:i w:val="0"/>
          <w:color w:val="auto"/>
          <w:lang w:val="cy-GB"/>
        </w:rPr>
        <w:t>)</w:t>
      </w:r>
    </w:p>
    <w:p w14:paraId="7EA92095" w14:textId="77777777" w:rsidR="00100E76" w:rsidRPr="00B11829" w:rsidRDefault="0044684B" w:rsidP="00100E7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Ydyn</w:t>
      </w:r>
    </w:p>
    <w:p w14:paraId="3953F7C7" w14:textId="77777777" w:rsidR="00100E76" w:rsidRPr="00B11829" w:rsidRDefault="0044684B" w:rsidP="00100E7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ydyn</w:t>
      </w:r>
    </w:p>
    <w:p w14:paraId="65556CAD" w14:textId="77777777" w:rsidR="00100E76" w:rsidRDefault="00100E76" w:rsidP="00100E76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19370B75" w14:textId="77777777" w:rsidR="00100E76" w:rsidRPr="00B11829" w:rsidRDefault="0044684B" w:rsidP="00100E76">
      <w:pPr>
        <w:pStyle w:val="Heading3"/>
        <w:numPr>
          <w:ilvl w:val="0"/>
          <w:numId w:val="22"/>
        </w:numPr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  <w:lang w:val="cy-GB"/>
        </w:rPr>
        <w:t>Os na, rhowch ragor o wybodaeth.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167FFE46" w14:textId="77777777" w:rsidTr="002B091D">
        <w:trPr>
          <w:trHeight w:val="1342"/>
        </w:trPr>
        <w:tc>
          <w:tcPr>
            <w:tcW w:w="8529" w:type="dxa"/>
          </w:tcPr>
          <w:p w14:paraId="6FBF3C7A" w14:textId="77777777" w:rsidR="00100E76" w:rsidRPr="00B11829" w:rsidRDefault="00100E76" w:rsidP="002B0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74A70E9" w14:textId="77777777" w:rsidR="002F5B62" w:rsidRDefault="002F5B62" w:rsidP="00C221F1">
      <w:pPr>
        <w:pStyle w:val="Heading4"/>
        <w:rPr>
          <w:rFonts w:ascii="Arial" w:eastAsiaTheme="minorEastAsia" w:hAnsi="Arial" w:cs="Arial"/>
          <w:i w:val="0"/>
          <w:iCs w:val="0"/>
          <w:color w:val="auto"/>
          <w:lang w:eastAsia="en-GB"/>
        </w:rPr>
      </w:pPr>
    </w:p>
    <w:p w14:paraId="0DDA7E4D" w14:textId="77777777" w:rsidR="00D9473C" w:rsidRPr="00B11829" w:rsidRDefault="00962C25" w:rsidP="00C221F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43A2D979">
          <v:rect id="_x0000_i1027" style="width:0;height:1.5pt" o:hralign="center" o:hrstd="t" o:hr="t" fillcolor="#a0a0a0" stroked="f"/>
        </w:pict>
      </w:r>
      <w:bookmarkEnd w:id="2"/>
    </w:p>
    <w:p w14:paraId="072A6040" w14:textId="3F50E289" w:rsidR="006F5E26" w:rsidRPr="00B11829" w:rsidRDefault="006F5E26" w:rsidP="006F5E26">
      <w:pPr>
        <w:pStyle w:val="Heading3"/>
        <w:rPr>
          <w:rFonts w:ascii="Arial" w:eastAsia="Times New Roman" w:hAnsi="Arial" w:cs="Arial"/>
          <w:b/>
          <w:color w:val="auto"/>
        </w:rPr>
      </w:pPr>
      <w:bookmarkStart w:id="3" w:name="_Hlk126138764"/>
      <w:r w:rsidRPr="00B11829">
        <w:rPr>
          <w:rFonts w:ascii="Arial" w:eastAsia="Times New Roman" w:hAnsi="Arial" w:cs="Arial"/>
          <w:b/>
          <w:bCs/>
          <w:color w:val="auto"/>
          <w:lang w:val="cy-GB"/>
        </w:rPr>
        <w:t xml:space="preserve">Atebwch y cwestiynau canlynol am y </w:t>
      </w:r>
      <w:r>
        <w:rPr>
          <w:rFonts w:ascii="Arial" w:eastAsia="Times New Roman" w:hAnsi="Arial" w:cs="Arial"/>
          <w:b/>
          <w:bCs/>
          <w:color w:val="auto"/>
          <w:lang w:val="cy-GB"/>
        </w:rPr>
        <w:t xml:space="preserve">Llwybr Fframwaith </w:t>
      </w:r>
      <w:r w:rsidRPr="00B11829">
        <w:rPr>
          <w:rFonts w:ascii="Arial" w:eastAsia="Times New Roman" w:hAnsi="Arial" w:cs="Arial"/>
          <w:b/>
          <w:bCs/>
          <w:color w:val="auto"/>
          <w:lang w:val="cy-GB"/>
        </w:rPr>
        <w:t>drafft diwygiedig</w:t>
      </w:r>
      <w:r w:rsidRPr="006F5E26">
        <w:t xml:space="preserve"> </w:t>
      </w:r>
      <w:r w:rsidRPr="006F5E26">
        <w:rPr>
          <w:rFonts w:ascii="Arial" w:eastAsia="Times New Roman" w:hAnsi="Arial" w:cs="Arial"/>
          <w:b/>
          <w:bCs/>
          <w:color w:val="auto"/>
          <w:lang w:val="cy-GB"/>
        </w:rPr>
        <w:t>Gweithredwr/Technegydd Proses Gwneuthurwr Proses ar LEFEL 3.</w:t>
      </w:r>
      <w:r w:rsidRPr="00D301BF">
        <w:t xml:space="preserve"> </w:t>
      </w:r>
    </w:p>
    <w:p w14:paraId="7FBB3151" w14:textId="77777777" w:rsidR="006F5E26" w:rsidRPr="00B11829" w:rsidRDefault="006F5E26" w:rsidP="006F5E26">
      <w:pPr>
        <w:pStyle w:val="normaltext"/>
        <w:rPr>
          <w:rFonts w:ascii="Arial" w:hAnsi="Arial" w:cs="Arial"/>
        </w:rPr>
      </w:pPr>
    </w:p>
    <w:p w14:paraId="4B5FE7DC" w14:textId="77777777" w:rsidR="006F5E26" w:rsidRPr="00B11829" w:rsidRDefault="006F5E26" w:rsidP="006F5E26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b/>
          <w:bCs/>
          <w:i w:val="0"/>
          <w:color w:val="auto"/>
          <w:lang w:val="cy-GB"/>
        </w:rPr>
        <w:t>Gofynion mynediad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A yw'r gofynion mynediad ar gyfer y 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Llwybr Fframwaith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(ynghyd â gofynion mynediad y Fframwaith) yn gywir (tudalen </w:t>
      </w:r>
      <w:r>
        <w:rPr>
          <w:rFonts w:ascii="Arial" w:eastAsia="Times New Roman" w:hAnsi="Arial" w:cs="Arial"/>
          <w:i w:val="0"/>
          <w:color w:val="auto"/>
          <w:lang w:val="cy-GB"/>
        </w:rPr>
        <w:t>3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)?</w:t>
      </w:r>
    </w:p>
    <w:p w14:paraId="394ED171" w14:textId="77777777" w:rsidR="006F5E26" w:rsidRPr="00B11829" w:rsidRDefault="006F5E26" w:rsidP="006F5E2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Ydyn</w:t>
      </w:r>
    </w:p>
    <w:p w14:paraId="1FC5B2D2" w14:textId="77777777" w:rsidR="006F5E26" w:rsidRPr="00B11829" w:rsidRDefault="006F5E26" w:rsidP="006F5E2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lastRenderedPageBreak/>
        <w:t>( ) Nac ydyn</w:t>
      </w:r>
    </w:p>
    <w:p w14:paraId="7E69E2CD" w14:textId="77777777" w:rsidR="006F5E26" w:rsidRPr="00B11829" w:rsidRDefault="006F5E26" w:rsidP="006F5E26">
      <w:pPr>
        <w:rPr>
          <w:rFonts w:ascii="Arial" w:hAnsi="Arial" w:cs="Arial"/>
        </w:rPr>
      </w:pPr>
    </w:p>
    <w:p w14:paraId="3F2EBB5F" w14:textId="77777777" w:rsidR="006F5E26" w:rsidRPr="00B11829" w:rsidRDefault="006F5E26" w:rsidP="006F5E2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6F5E26" w14:paraId="1BAA0BB6" w14:textId="77777777" w:rsidTr="007D0864">
        <w:trPr>
          <w:trHeight w:val="1342"/>
        </w:trPr>
        <w:tc>
          <w:tcPr>
            <w:tcW w:w="8529" w:type="dxa"/>
          </w:tcPr>
          <w:p w14:paraId="7ED710BD" w14:textId="77777777" w:rsidR="006F5E26" w:rsidRPr="00B11829" w:rsidRDefault="006F5E26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5901211" w14:textId="77777777" w:rsidR="006F5E26" w:rsidRPr="00B11829" w:rsidRDefault="006F5E26" w:rsidP="006F5E26">
      <w:pPr>
        <w:rPr>
          <w:rFonts w:ascii="Arial" w:hAnsi="Arial" w:cs="Arial"/>
        </w:rPr>
      </w:pPr>
    </w:p>
    <w:p w14:paraId="631204EB" w14:textId="77777777" w:rsidR="006F5E26" w:rsidRPr="00B11829" w:rsidRDefault="006F5E26" w:rsidP="006F5E26">
      <w:pPr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ab/>
      </w:r>
    </w:p>
    <w:p w14:paraId="4553970B" w14:textId="77777777" w:rsidR="006F5E26" w:rsidRDefault="006F5E26" w:rsidP="006F5E26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D75D6D">
        <w:rPr>
          <w:rFonts w:ascii="Arial" w:eastAsia="Times New Roman" w:hAnsi="Arial" w:cs="Arial"/>
          <w:b/>
          <w:i w:val="0"/>
          <w:color w:val="auto"/>
          <w:lang w:val="cy-GB"/>
        </w:rPr>
        <w:t>Llwybr</w:t>
      </w:r>
      <w:r>
        <w:rPr>
          <w:rFonts w:ascii="Arial" w:eastAsia="Times New Roman" w:hAnsi="Arial" w:cs="Arial"/>
          <w:b/>
          <w:i w:val="0"/>
          <w:color w:val="auto"/>
          <w:lang w:val="cy-GB"/>
        </w:rPr>
        <w:t>(</w:t>
      </w:r>
      <w:r w:rsidRPr="00D75D6D">
        <w:rPr>
          <w:rFonts w:ascii="Arial" w:eastAsia="Times New Roman" w:hAnsi="Arial" w:cs="Arial"/>
          <w:b/>
          <w:i w:val="0"/>
          <w:color w:val="auto"/>
          <w:lang w:val="cy-GB"/>
        </w:rPr>
        <w:t>au</w:t>
      </w:r>
      <w:r>
        <w:rPr>
          <w:rFonts w:ascii="Arial" w:eastAsia="Times New Roman" w:hAnsi="Arial" w:cs="Arial"/>
          <w:b/>
          <w:i w:val="0"/>
          <w:color w:val="auto"/>
          <w:lang w:val="cy-GB"/>
        </w:rPr>
        <w:t>) Fframwaith</w:t>
      </w:r>
      <w:r w:rsidRPr="00D75D6D">
        <w:rPr>
          <w:rFonts w:ascii="Arial" w:eastAsia="Times New Roman" w:hAnsi="Arial" w:cs="Arial"/>
          <w:b/>
          <w:i w:val="0"/>
          <w:color w:val="auto"/>
          <w:lang w:val="cy-GB"/>
        </w:rPr>
        <w:t xml:space="preserve"> </w:t>
      </w:r>
      <w:r w:rsidRPr="00920ECD">
        <w:rPr>
          <w:rFonts w:ascii="Arial" w:eastAsia="Times New Roman" w:hAnsi="Arial" w:cs="Arial"/>
          <w:i w:val="0"/>
          <w:color w:val="auto"/>
          <w:lang w:val="cy-GB"/>
        </w:rPr>
        <w:t>(lle'n briodol) - a yw'r rhain yn berthnasol o hyd? Os na, sut y dylid eu newid?</w:t>
      </w:r>
    </w:p>
    <w:p w14:paraId="32D65B83" w14:textId="77777777" w:rsidR="006F5E26" w:rsidRPr="00B11829" w:rsidRDefault="006F5E26" w:rsidP="006F5E2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Ydyn</w:t>
      </w:r>
    </w:p>
    <w:p w14:paraId="64817440" w14:textId="77777777" w:rsidR="006F5E26" w:rsidRPr="00B11829" w:rsidRDefault="006F5E26" w:rsidP="006F5E2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ydyn</w:t>
      </w:r>
    </w:p>
    <w:p w14:paraId="555595EA" w14:textId="77777777" w:rsidR="006F5E26" w:rsidRPr="00B11829" w:rsidRDefault="006F5E26" w:rsidP="006F5E26">
      <w:pPr>
        <w:pStyle w:val="normaltext"/>
        <w:rPr>
          <w:rFonts w:ascii="Arial" w:hAnsi="Arial" w:cs="Arial"/>
        </w:rPr>
      </w:pPr>
    </w:p>
    <w:p w14:paraId="4F65039B" w14:textId="77777777" w:rsidR="006F5E26" w:rsidRPr="00B11829" w:rsidRDefault="006F5E26" w:rsidP="006F5E2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6F5E26" w14:paraId="778F8F47" w14:textId="77777777" w:rsidTr="007D0864">
        <w:trPr>
          <w:trHeight w:val="1342"/>
        </w:trPr>
        <w:tc>
          <w:tcPr>
            <w:tcW w:w="8529" w:type="dxa"/>
          </w:tcPr>
          <w:p w14:paraId="714823BA" w14:textId="77777777" w:rsidR="006F5E26" w:rsidRPr="00B11829" w:rsidRDefault="006F5E26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978889C" w14:textId="77777777" w:rsidR="006F5E26" w:rsidRDefault="006F5E26" w:rsidP="006F5E26"/>
    <w:p w14:paraId="001D9F38" w14:textId="77777777" w:rsidR="006F5E26" w:rsidRDefault="006F5E26" w:rsidP="006F5E26"/>
    <w:p w14:paraId="0B71D2F5" w14:textId="77777777" w:rsidR="006F5E26" w:rsidRDefault="006F5E26" w:rsidP="006F5E26"/>
    <w:p w14:paraId="28B6A98B" w14:textId="77777777" w:rsidR="006F5E26" w:rsidRPr="00C42E8A" w:rsidRDefault="006F5E26" w:rsidP="006F5E2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C42E8A">
        <w:rPr>
          <w:rFonts w:ascii="Arial" w:hAnsi="Arial" w:cs="Arial"/>
        </w:rPr>
        <w:t xml:space="preserve">Cyflwynwyd cynnig i ddiwygio teitl y </w:t>
      </w:r>
      <w:r>
        <w:rPr>
          <w:rFonts w:ascii="Arial" w:hAnsi="Arial" w:cs="Arial"/>
        </w:rPr>
        <w:t xml:space="preserve">Llwybr Fframwaith </w:t>
      </w:r>
      <w:r w:rsidRPr="00C42E8A">
        <w:rPr>
          <w:rFonts w:ascii="Arial" w:hAnsi="Arial" w:cs="Arial"/>
        </w:rPr>
        <w:t xml:space="preserve">hwn. Y teitl arfaethedig newydd fydd </w:t>
      </w:r>
      <w:r w:rsidRPr="00C42E8A">
        <w:rPr>
          <w:rFonts w:ascii="Arial" w:hAnsi="Arial" w:cs="Arial"/>
          <w:highlight w:val="yellow"/>
        </w:rPr>
        <w:t>XXX</w:t>
      </w:r>
      <w:r w:rsidRPr="00C42E8A">
        <w:rPr>
          <w:rFonts w:ascii="Arial" w:hAnsi="Arial" w:cs="Arial"/>
        </w:rPr>
        <w:t>. Ydych chi'n cytuno â'r newid hwn?</w:t>
      </w:r>
    </w:p>
    <w:p w14:paraId="0293059E" w14:textId="77777777" w:rsidR="006F5E26" w:rsidRPr="00C42E8A" w:rsidRDefault="006F5E26" w:rsidP="006F5E26">
      <w:pPr>
        <w:rPr>
          <w:rFonts w:ascii="Arial" w:hAnsi="Arial" w:cs="Arial"/>
        </w:rPr>
      </w:pPr>
      <w:r w:rsidRPr="00C42E8A">
        <w:rPr>
          <w:rFonts w:ascii="Arial" w:hAnsi="Arial" w:cs="Arial"/>
        </w:rPr>
        <w:t>( ) Ydw</w:t>
      </w:r>
    </w:p>
    <w:p w14:paraId="5D4B379B" w14:textId="77777777" w:rsidR="006F5E26" w:rsidRPr="00C42E8A" w:rsidRDefault="006F5E26" w:rsidP="006F5E26">
      <w:pPr>
        <w:rPr>
          <w:rFonts w:ascii="Arial" w:hAnsi="Arial" w:cs="Arial"/>
        </w:rPr>
      </w:pPr>
      <w:r w:rsidRPr="00C42E8A">
        <w:rPr>
          <w:rFonts w:ascii="Arial" w:hAnsi="Arial" w:cs="Arial"/>
        </w:rPr>
        <w:t>( ) Nac ydw</w:t>
      </w:r>
    </w:p>
    <w:p w14:paraId="29A11628" w14:textId="77777777" w:rsidR="006F5E26" w:rsidRPr="00C42E8A" w:rsidRDefault="006F5E26" w:rsidP="006F5E26">
      <w:pPr>
        <w:rPr>
          <w:rFonts w:ascii="Arial" w:hAnsi="Arial" w:cs="Arial"/>
        </w:rPr>
      </w:pPr>
    </w:p>
    <w:p w14:paraId="23DBD15A" w14:textId="77777777" w:rsidR="006F5E26" w:rsidRPr="00C42E8A" w:rsidRDefault="006F5E26" w:rsidP="006F5E26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42E8A">
        <w:rPr>
          <w:rFonts w:ascii="Arial" w:hAnsi="Arial" w:cs="Arial"/>
        </w:rPr>
        <w:t>Os na, awgrymwch deitl arall: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6F5E26" w14:paraId="3A2749CA" w14:textId="77777777" w:rsidTr="007D0864">
        <w:trPr>
          <w:trHeight w:val="1342"/>
        </w:trPr>
        <w:tc>
          <w:tcPr>
            <w:tcW w:w="8303" w:type="dxa"/>
          </w:tcPr>
          <w:p w14:paraId="42FB34D9" w14:textId="77777777" w:rsidR="006F5E26" w:rsidRPr="00B11829" w:rsidRDefault="006F5E26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</w:tr>
    </w:tbl>
    <w:p w14:paraId="1046A5E0" w14:textId="77777777" w:rsidR="006F5E26" w:rsidRDefault="006F5E26" w:rsidP="006F5E26"/>
    <w:p w14:paraId="01562D8A" w14:textId="77777777" w:rsidR="006F5E26" w:rsidRDefault="006F5E26" w:rsidP="006F5E26"/>
    <w:p w14:paraId="621DAC38" w14:textId="77777777" w:rsidR="006F5E26" w:rsidRPr="00920ECD" w:rsidRDefault="006F5E26" w:rsidP="006F5E26"/>
    <w:p w14:paraId="2764DD2D" w14:textId="77777777" w:rsidR="006F5E26" w:rsidRPr="00D75D6D" w:rsidRDefault="006F5E26" w:rsidP="006F5E26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b/>
          <w:bCs/>
          <w:i w:val="0"/>
          <w:color w:val="auto"/>
          <w:lang w:val="cy-GB"/>
        </w:rPr>
        <w:t>Swyddi</w:t>
      </w:r>
      <w:r w:rsidRPr="00D75D6D">
        <w:rPr>
          <w:rFonts w:ascii="Arial" w:eastAsia="Times New Roman" w:hAnsi="Arial" w:cs="Arial"/>
          <w:b/>
          <w:bCs/>
          <w:i w:val="0"/>
          <w:color w:val="auto"/>
          <w:lang w:val="cy-GB"/>
        </w:rPr>
        <w:t xml:space="preserve"> - </w:t>
      </w:r>
      <w:r>
        <w:rPr>
          <w:rFonts w:ascii="Arial" w:eastAsia="Times New Roman" w:hAnsi="Arial" w:cs="Arial"/>
          <w:i w:val="0"/>
          <w:color w:val="auto"/>
          <w:lang w:val="cy-GB"/>
        </w:rPr>
        <w:t>A yw'r wybodaeth am y swydd/</w:t>
      </w:r>
      <w:r w:rsidRPr="00D75D6D">
        <w:rPr>
          <w:rFonts w:ascii="Arial" w:eastAsia="Times New Roman" w:hAnsi="Arial" w:cs="Arial"/>
          <w:i w:val="0"/>
          <w:color w:val="auto"/>
          <w:lang w:val="cy-GB"/>
        </w:rPr>
        <w:t xml:space="preserve">swyddi’n gywir? A ydych chi'n cytuno â chyfrifoldebau a dyletswyddau'r swydd/swyddi a ddisgrifir ar dudalen </w:t>
      </w:r>
      <w:r>
        <w:rPr>
          <w:rFonts w:ascii="Arial" w:eastAsia="Times New Roman" w:hAnsi="Arial" w:cs="Arial"/>
          <w:i w:val="0"/>
          <w:color w:val="auto"/>
          <w:lang w:val="cy-GB"/>
        </w:rPr>
        <w:t>11</w:t>
      </w:r>
      <w:r w:rsidRPr="00D75D6D">
        <w:rPr>
          <w:rFonts w:ascii="Arial" w:eastAsia="Times New Roman" w:hAnsi="Arial" w:cs="Arial"/>
          <w:i w:val="0"/>
          <w:color w:val="auto"/>
          <w:lang w:val="cy-GB"/>
        </w:rPr>
        <w:t xml:space="preserve">? </w:t>
      </w:r>
    </w:p>
    <w:p w14:paraId="6385DDD0" w14:textId="77777777" w:rsidR="006F5E26" w:rsidRPr="00B11829" w:rsidRDefault="006F5E26" w:rsidP="006F5E2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Ydw</w:t>
      </w:r>
    </w:p>
    <w:p w14:paraId="219B65EE" w14:textId="77777777" w:rsidR="006F5E26" w:rsidRPr="00B11829" w:rsidRDefault="006F5E26" w:rsidP="006F5E2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ydw</w:t>
      </w:r>
    </w:p>
    <w:p w14:paraId="61A22E7B" w14:textId="77777777" w:rsidR="006F5E26" w:rsidRPr="00B11829" w:rsidRDefault="006F5E26" w:rsidP="006F5E26">
      <w:pPr>
        <w:pStyle w:val="normaltext"/>
        <w:rPr>
          <w:rFonts w:ascii="Arial" w:hAnsi="Arial" w:cs="Arial"/>
        </w:rPr>
      </w:pPr>
    </w:p>
    <w:p w14:paraId="25DE086A" w14:textId="77777777" w:rsidR="006F5E26" w:rsidRPr="00B11829" w:rsidRDefault="006F5E26" w:rsidP="006F5E2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6F5E26" w14:paraId="5652EBA7" w14:textId="77777777" w:rsidTr="007D0864">
        <w:trPr>
          <w:trHeight w:val="1342"/>
        </w:trPr>
        <w:tc>
          <w:tcPr>
            <w:tcW w:w="8529" w:type="dxa"/>
          </w:tcPr>
          <w:p w14:paraId="51F59B48" w14:textId="77777777" w:rsidR="006F5E26" w:rsidRPr="00B11829" w:rsidRDefault="006F5E26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6273EFC" w14:textId="77777777" w:rsidR="006F5E26" w:rsidRPr="00B11829" w:rsidRDefault="006F5E26" w:rsidP="006F5E2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AA810CD" w14:textId="77777777" w:rsidR="006F5E26" w:rsidRPr="00B11829" w:rsidRDefault="006F5E26" w:rsidP="006F5E2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C997EB6" w14:textId="77777777" w:rsidR="006F5E26" w:rsidRDefault="006F5E26" w:rsidP="006F5E2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b/>
          <w:bCs/>
          <w:lang w:val="cy-GB"/>
        </w:rPr>
        <w:t xml:space="preserve">Cymwysterau - </w:t>
      </w:r>
      <w:r w:rsidRPr="00B11829">
        <w:rPr>
          <w:rFonts w:ascii="Arial" w:hAnsi="Arial" w:cs="Arial"/>
          <w:lang w:val="cy-GB"/>
        </w:rPr>
        <w:t xml:space="preserve">a yw'r cymwysterau'n addas/berthnasol i'r </w:t>
      </w:r>
      <w:r>
        <w:rPr>
          <w:rFonts w:ascii="Arial" w:hAnsi="Arial" w:cs="Arial"/>
          <w:lang w:val="cy-GB"/>
        </w:rPr>
        <w:t>Llwybr(au) Fframwaith yn</w:t>
      </w:r>
      <w:r w:rsidRPr="00B11829">
        <w:rPr>
          <w:rFonts w:ascii="Arial" w:hAnsi="Arial" w:cs="Arial"/>
          <w:lang w:val="cy-GB"/>
        </w:rPr>
        <w:t xml:space="preserve"> y Fframwaith? </w:t>
      </w:r>
    </w:p>
    <w:p w14:paraId="379ED7B8" w14:textId="77777777" w:rsidR="006F5E26" w:rsidRPr="00B6499B" w:rsidRDefault="006F5E26" w:rsidP="006F5E2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cy-GB"/>
        </w:rPr>
        <w:t>( ) Ydyn</w:t>
      </w:r>
    </w:p>
    <w:p w14:paraId="63C6923F" w14:textId="77777777" w:rsidR="006F5E26" w:rsidRPr="00B6499B" w:rsidRDefault="006F5E26" w:rsidP="006F5E2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cy-GB"/>
        </w:rPr>
        <w:t>( ) Nac ydyn</w:t>
      </w:r>
    </w:p>
    <w:p w14:paraId="53E56403" w14:textId="77777777" w:rsidR="006F5E26" w:rsidRPr="00B11829" w:rsidRDefault="006F5E26" w:rsidP="006F5E2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23A9ADD" w14:textId="77777777" w:rsidR="006F5E26" w:rsidRPr="00B11829" w:rsidRDefault="006F5E26" w:rsidP="006F5E2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 xml:space="preserve">Os na, eglurwch </w:t>
      </w:r>
      <w:r w:rsidRPr="00B11829">
        <w:rPr>
          <w:rFonts w:ascii="Arial" w:hAnsi="Arial" w:cs="Arial"/>
          <w:lang w:val="cy-GB"/>
        </w:rPr>
        <w:t>yn llawn</w:t>
      </w:r>
      <w:r>
        <w:rPr>
          <w:rFonts w:ascii="Arial" w:hAnsi="Arial" w:cs="Arial"/>
          <w:lang w:val="cy-GB"/>
        </w:rPr>
        <w:t xml:space="preserve"> pam (er</w:t>
      </w:r>
      <w:r w:rsidRPr="00B11829">
        <w:rPr>
          <w:rFonts w:ascii="Arial" w:hAnsi="Arial" w:cs="Arial"/>
          <w:lang w:val="cy-GB"/>
        </w:rPr>
        <w:t xml:space="preserve"> enghraifft, nid yw'r cymhwyster yn adlewyrchu'r Safonau Galwedigaethol Cenedlaethol diweddaraf; neu nid yw strwythu</w:t>
      </w:r>
      <w:r>
        <w:rPr>
          <w:rFonts w:ascii="Arial" w:hAnsi="Arial" w:cs="Arial"/>
          <w:lang w:val="cy-GB"/>
        </w:rPr>
        <w:t xml:space="preserve">r y cymwysterau’n iawn; neu mae </w:t>
      </w:r>
      <w:r w:rsidRPr="00B11829">
        <w:rPr>
          <w:rFonts w:ascii="Arial" w:hAnsi="Arial" w:cs="Arial"/>
          <w:lang w:val="cy-GB"/>
        </w:rPr>
        <w:t>cymhwyster/</w:t>
      </w:r>
      <w:r>
        <w:rPr>
          <w:rFonts w:ascii="Arial" w:hAnsi="Arial" w:cs="Arial"/>
          <w:lang w:val="cy-GB"/>
        </w:rPr>
        <w:t xml:space="preserve"> </w:t>
      </w:r>
      <w:r w:rsidRPr="00B11829">
        <w:rPr>
          <w:rFonts w:ascii="Arial" w:hAnsi="Arial" w:cs="Arial"/>
          <w:lang w:val="cy-GB"/>
        </w:rPr>
        <w:t>cymwysterau gwell neu fwy cyfoes ar gael):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6F5E26" w14:paraId="51F71C99" w14:textId="77777777" w:rsidTr="007D0864">
        <w:trPr>
          <w:trHeight w:val="1342"/>
        </w:trPr>
        <w:tc>
          <w:tcPr>
            <w:tcW w:w="8529" w:type="dxa"/>
          </w:tcPr>
          <w:p w14:paraId="3D53C69C" w14:textId="77777777" w:rsidR="006F5E26" w:rsidRPr="00B11829" w:rsidRDefault="006F5E26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010EFD4" w14:textId="77777777" w:rsidR="006F5E26" w:rsidRPr="00B11829" w:rsidRDefault="006F5E26" w:rsidP="006F5E2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4CD4E1C" w14:textId="77777777" w:rsidR="006F5E26" w:rsidRPr="00B11829" w:rsidRDefault="006F5E26" w:rsidP="006F5E2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33A8DEC" w14:textId="271D8FE7" w:rsidR="006F5E26" w:rsidRPr="00B11829" w:rsidRDefault="006F5E26" w:rsidP="006F5E26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</w:rPr>
      </w:pPr>
      <w:r w:rsidRPr="00BF6D88">
        <w:rPr>
          <w:rFonts w:ascii="Arial" w:eastAsia="Times New Roman" w:hAnsi="Arial" w:cs="Arial"/>
          <w:b/>
          <w:i w:val="0"/>
          <w:color w:val="auto"/>
          <w:lang w:val="cy-GB"/>
        </w:rPr>
        <w:t>Sgiliau Hanfodol Cymru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Cyfathrebu (tud</w:t>
      </w:r>
      <w:r>
        <w:rPr>
          <w:rFonts w:ascii="Arial" w:eastAsia="Times New Roman" w:hAnsi="Arial" w:cs="Arial"/>
          <w:i w:val="0"/>
          <w:color w:val="auto"/>
          <w:lang w:val="cy-GB"/>
        </w:rPr>
        <w:t>alen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>
        <w:rPr>
          <w:rFonts w:ascii="Arial" w:eastAsia="Times New Roman" w:hAnsi="Arial" w:cs="Arial"/>
          <w:i w:val="0"/>
          <w:color w:val="auto"/>
          <w:lang w:val="cy-GB"/>
        </w:rPr>
        <w:t>8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) wedi'i osod ar Lefel </w:t>
      </w:r>
      <w:r>
        <w:rPr>
          <w:rFonts w:ascii="Arial" w:eastAsia="Times New Roman" w:hAnsi="Arial" w:cs="Arial"/>
          <w:i w:val="0"/>
          <w:color w:val="auto"/>
          <w:highlight w:val="yellow"/>
          <w:lang w:val="cy-GB"/>
        </w:rPr>
        <w:t>2</w:t>
      </w:r>
      <w:r w:rsidRPr="00D23F64">
        <w:rPr>
          <w:rFonts w:ascii="Arial" w:eastAsia="Times New Roman" w:hAnsi="Arial" w:cs="Arial"/>
          <w:i w:val="0"/>
          <w:color w:val="auto"/>
          <w:highlight w:val="yellow"/>
          <w:lang w:val="cy-GB"/>
        </w:rPr>
        <w:t>.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Ai dyma'r lefel gywir ar gyfer y 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Llwybr Fframwaith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hwn?</w:t>
      </w:r>
    </w:p>
    <w:p w14:paraId="7863530C" w14:textId="77777777" w:rsidR="006F5E26" w:rsidRPr="00B11829" w:rsidRDefault="006F5E26" w:rsidP="006F5E2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Ie</w:t>
      </w:r>
    </w:p>
    <w:p w14:paraId="1575FC09" w14:textId="77777777" w:rsidR="006F5E26" w:rsidRPr="00B11829" w:rsidRDefault="006F5E26" w:rsidP="006F5E2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</w:t>
      </w:r>
    </w:p>
    <w:p w14:paraId="6A529572" w14:textId="77777777" w:rsidR="006F5E26" w:rsidRPr="00B11829" w:rsidRDefault="006F5E26" w:rsidP="006F5E26">
      <w:pPr>
        <w:pStyle w:val="normaltext"/>
        <w:rPr>
          <w:rFonts w:ascii="Arial" w:hAnsi="Arial" w:cs="Arial"/>
        </w:rPr>
      </w:pPr>
    </w:p>
    <w:p w14:paraId="7D3C2EBF" w14:textId="77777777" w:rsidR="006F5E26" w:rsidRPr="00B11829" w:rsidRDefault="006F5E26" w:rsidP="006F5E2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6F5E26" w14:paraId="396EA67C" w14:textId="77777777" w:rsidTr="007D0864">
        <w:trPr>
          <w:trHeight w:val="1342"/>
        </w:trPr>
        <w:tc>
          <w:tcPr>
            <w:tcW w:w="8529" w:type="dxa"/>
          </w:tcPr>
          <w:p w14:paraId="08DA4AA7" w14:textId="77777777" w:rsidR="006F5E26" w:rsidRPr="00B11829" w:rsidRDefault="006F5E26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4F5B744" w14:textId="77777777" w:rsidR="006F5E26" w:rsidRDefault="006F5E26" w:rsidP="006F5E26">
      <w:pPr>
        <w:pStyle w:val="Heading4"/>
        <w:spacing w:before="0"/>
        <w:rPr>
          <w:rFonts w:ascii="Arial" w:eastAsiaTheme="minorEastAsia" w:hAnsi="Arial" w:cs="Arial"/>
          <w:i w:val="0"/>
          <w:iCs w:val="0"/>
          <w:color w:val="auto"/>
          <w:lang w:eastAsia="en-GB"/>
        </w:rPr>
      </w:pPr>
    </w:p>
    <w:p w14:paraId="41848BD6" w14:textId="4B66AF24" w:rsidR="006F5E26" w:rsidRPr="00B11829" w:rsidRDefault="006F5E26" w:rsidP="006F5E26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</w:rPr>
      </w:pPr>
      <w:r w:rsidRPr="00C31462">
        <w:rPr>
          <w:rFonts w:ascii="Arial" w:eastAsia="Times New Roman" w:hAnsi="Arial" w:cs="Arial"/>
          <w:b/>
          <w:i w:val="0"/>
          <w:color w:val="auto"/>
          <w:lang w:val="cy-GB"/>
        </w:rPr>
        <w:t>Sgiliau Hanfodol Cymru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mae'r Cymhwyso Rhif (tud</w:t>
      </w:r>
      <w:r>
        <w:rPr>
          <w:rFonts w:ascii="Arial" w:eastAsia="Times New Roman" w:hAnsi="Arial" w:cs="Arial"/>
          <w:i w:val="0"/>
          <w:color w:val="auto"/>
          <w:lang w:val="cy-GB"/>
        </w:rPr>
        <w:t>alen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>
        <w:rPr>
          <w:rFonts w:ascii="Arial" w:eastAsia="Times New Roman" w:hAnsi="Arial" w:cs="Arial"/>
          <w:i w:val="0"/>
          <w:color w:val="auto"/>
          <w:lang w:val="cy-GB"/>
        </w:rPr>
        <w:t>8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) wedi'i osod ar Lefel </w:t>
      </w:r>
      <w:r>
        <w:rPr>
          <w:rFonts w:ascii="Arial" w:eastAsia="Times New Roman" w:hAnsi="Arial" w:cs="Arial"/>
          <w:i w:val="0"/>
          <w:color w:val="auto"/>
          <w:lang w:val="cy-GB"/>
        </w:rPr>
        <w:t>2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. Ai dyma'r l</w:t>
      </w:r>
      <w:r>
        <w:rPr>
          <w:rFonts w:ascii="Arial" w:eastAsia="Times New Roman" w:hAnsi="Arial" w:cs="Arial"/>
          <w:i w:val="0"/>
          <w:color w:val="auto"/>
          <w:lang w:val="cy-GB"/>
        </w:rPr>
        <w:t>efel gywir ar gyfer y Llwybr Fframwaith hwn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?</w:t>
      </w:r>
    </w:p>
    <w:p w14:paraId="14F56C4F" w14:textId="77777777" w:rsidR="006F5E26" w:rsidRPr="00B11829" w:rsidRDefault="006F5E26" w:rsidP="006F5E2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Ie</w:t>
      </w:r>
    </w:p>
    <w:p w14:paraId="2648C4D4" w14:textId="77777777" w:rsidR="006F5E26" w:rsidRPr="00B11829" w:rsidRDefault="006F5E26" w:rsidP="006F5E2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</w:t>
      </w:r>
    </w:p>
    <w:p w14:paraId="50B3C059" w14:textId="77777777" w:rsidR="006F5E26" w:rsidRDefault="006F5E26" w:rsidP="006F5E26">
      <w:pPr>
        <w:pStyle w:val="normaltext"/>
        <w:rPr>
          <w:rFonts w:ascii="Arial" w:hAnsi="Arial" w:cs="Arial"/>
        </w:rPr>
      </w:pPr>
    </w:p>
    <w:p w14:paraId="1AE6ED2D" w14:textId="77777777" w:rsidR="006F5E26" w:rsidRPr="00B11829" w:rsidRDefault="006F5E26" w:rsidP="006F5E2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6F5E26" w14:paraId="464B0FCB" w14:textId="77777777" w:rsidTr="007D0864">
        <w:trPr>
          <w:trHeight w:val="1342"/>
        </w:trPr>
        <w:tc>
          <w:tcPr>
            <w:tcW w:w="8529" w:type="dxa"/>
          </w:tcPr>
          <w:p w14:paraId="28259ED5" w14:textId="77777777" w:rsidR="006F5E26" w:rsidRPr="00B11829" w:rsidRDefault="006F5E26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8A9C459" w14:textId="77777777" w:rsidR="006F5E26" w:rsidRPr="00B11829" w:rsidRDefault="006F5E26" w:rsidP="006F5E26">
      <w:pPr>
        <w:pStyle w:val="NormalWeb"/>
        <w:spacing w:after="240" w:afterAutospacing="0"/>
        <w:rPr>
          <w:rFonts w:ascii="Arial" w:hAnsi="Arial" w:cs="Arial"/>
        </w:rPr>
      </w:pPr>
    </w:p>
    <w:p w14:paraId="33DE6FDC" w14:textId="393BBD07" w:rsidR="006F5E26" w:rsidRPr="00B11829" w:rsidRDefault="006F5E26" w:rsidP="006F5E26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C31462">
        <w:rPr>
          <w:rFonts w:ascii="Arial" w:eastAsia="Times New Roman" w:hAnsi="Arial" w:cs="Arial"/>
          <w:b/>
          <w:i w:val="0"/>
          <w:color w:val="auto"/>
          <w:lang w:val="cy-GB"/>
        </w:rPr>
        <w:lastRenderedPageBreak/>
        <w:t>Sgiliau Hanfodol Cymru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mae Llythrennedd Digidol (tud</w:t>
      </w:r>
      <w:r>
        <w:rPr>
          <w:rFonts w:ascii="Arial" w:eastAsia="Times New Roman" w:hAnsi="Arial" w:cs="Arial"/>
          <w:i w:val="0"/>
          <w:color w:val="auto"/>
          <w:lang w:val="cy-GB"/>
        </w:rPr>
        <w:t>alen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>
        <w:rPr>
          <w:rFonts w:ascii="Arial" w:eastAsia="Times New Roman" w:hAnsi="Arial" w:cs="Arial"/>
          <w:i w:val="0"/>
          <w:color w:val="auto"/>
          <w:lang w:val="cy-GB"/>
        </w:rPr>
        <w:t>8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) wedi'i gynnwys yn y 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Llwybr Fframwaith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hwn. A ydych chi'n cytuno y dylid ei gynnwys yn y Llwybr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 Fframwaith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?</w:t>
      </w:r>
    </w:p>
    <w:p w14:paraId="7776297A" w14:textId="77777777" w:rsidR="006F5E26" w:rsidRPr="00B11829" w:rsidRDefault="006F5E26" w:rsidP="006F5E2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Ydw</w:t>
      </w:r>
    </w:p>
    <w:p w14:paraId="0B22365E" w14:textId="77777777" w:rsidR="006F5E26" w:rsidRPr="00B11829" w:rsidRDefault="006F5E26" w:rsidP="006F5E2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ydw</w:t>
      </w:r>
    </w:p>
    <w:p w14:paraId="3A8C702B" w14:textId="77777777" w:rsidR="006F5E26" w:rsidRPr="00B11829" w:rsidRDefault="006F5E26" w:rsidP="006F5E26">
      <w:pPr>
        <w:pStyle w:val="normaltext"/>
        <w:spacing w:after="0"/>
        <w:rPr>
          <w:rFonts w:ascii="Arial" w:hAnsi="Arial" w:cs="Arial"/>
        </w:rPr>
      </w:pPr>
    </w:p>
    <w:p w14:paraId="38B7E80E" w14:textId="77777777" w:rsidR="006F5E26" w:rsidRPr="00B11829" w:rsidRDefault="006F5E26" w:rsidP="006F5E2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6F5E26" w14:paraId="0CBBF8D8" w14:textId="77777777" w:rsidTr="007D0864">
        <w:trPr>
          <w:trHeight w:val="1342"/>
        </w:trPr>
        <w:tc>
          <w:tcPr>
            <w:tcW w:w="8529" w:type="dxa"/>
          </w:tcPr>
          <w:p w14:paraId="024E310A" w14:textId="77777777" w:rsidR="006F5E26" w:rsidRPr="00B11829" w:rsidRDefault="006F5E26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22463065" w14:textId="77777777" w:rsidR="006F5E26" w:rsidRPr="00B11829" w:rsidRDefault="006F5E26" w:rsidP="006F5E26">
      <w:pPr>
        <w:pStyle w:val="NormalWeb"/>
        <w:spacing w:after="0" w:afterAutospacing="0"/>
        <w:rPr>
          <w:rFonts w:ascii="Arial" w:hAnsi="Arial" w:cs="Arial"/>
        </w:rPr>
      </w:pPr>
    </w:p>
    <w:p w14:paraId="79BB4674" w14:textId="0B86023E" w:rsidR="006F5E26" w:rsidRPr="00B11829" w:rsidRDefault="006F5E26" w:rsidP="006F5E26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C31462">
        <w:rPr>
          <w:rFonts w:ascii="Arial" w:eastAsia="Times New Roman" w:hAnsi="Arial" w:cs="Arial"/>
          <w:b/>
          <w:i w:val="0"/>
          <w:color w:val="auto"/>
          <w:lang w:val="cy-GB"/>
        </w:rPr>
        <w:t>Sgiliau Hanfodol Cymru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mae Llythrennedd Digidol (tud</w:t>
      </w:r>
      <w:r>
        <w:rPr>
          <w:rFonts w:ascii="Arial" w:eastAsia="Times New Roman" w:hAnsi="Arial" w:cs="Arial"/>
          <w:i w:val="0"/>
          <w:color w:val="auto"/>
          <w:lang w:val="cy-GB"/>
        </w:rPr>
        <w:t>alen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>
        <w:rPr>
          <w:rFonts w:ascii="Arial" w:eastAsia="Times New Roman" w:hAnsi="Arial" w:cs="Arial"/>
          <w:i w:val="0"/>
          <w:color w:val="auto"/>
          <w:lang w:val="cy-GB"/>
        </w:rPr>
        <w:t>8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) wedi'i osod ar Lefel XX. Ai dyma'r lefel gywir ar gyfer y 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Llwybr Fframwaith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hwn?</w:t>
      </w:r>
    </w:p>
    <w:p w14:paraId="208AD4CE" w14:textId="77777777" w:rsidR="006F5E26" w:rsidRPr="00B11829" w:rsidRDefault="006F5E26" w:rsidP="006F5E2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Ie</w:t>
      </w:r>
    </w:p>
    <w:p w14:paraId="09129A10" w14:textId="77777777" w:rsidR="006F5E26" w:rsidRPr="00B11829" w:rsidRDefault="006F5E26" w:rsidP="006F5E2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</w:t>
      </w:r>
    </w:p>
    <w:p w14:paraId="29AD0645" w14:textId="77777777" w:rsidR="006F5E26" w:rsidRPr="00B11829" w:rsidRDefault="006F5E26" w:rsidP="006F5E2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DD65038" w14:textId="77777777" w:rsidR="006F5E26" w:rsidRPr="00B11829" w:rsidRDefault="006F5E26" w:rsidP="006F5E2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6F5E26" w14:paraId="4065469C" w14:textId="77777777" w:rsidTr="007D0864">
        <w:trPr>
          <w:trHeight w:val="1342"/>
        </w:trPr>
        <w:tc>
          <w:tcPr>
            <w:tcW w:w="8529" w:type="dxa"/>
          </w:tcPr>
          <w:p w14:paraId="51D0554D" w14:textId="77777777" w:rsidR="006F5E26" w:rsidRPr="00B11829" w:rsidRDefault="006F5E26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852AE22" w14:textId="77777777" w:rsidR="006F5E26" w:rsidRDefault="006F5E26" w:rsidP="006F5E2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6EF118F" w14:textId="77777777" w:rsidR="006F5E26" w:rsidRDefault="006F5E26" w:rsidP="006F5E2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C819887" w14:textId="77777777" w:rsidR="006F5E26" w:rsidRPr="00C42E8A" w:rsidRDefault="006F5E26" w:rsidP="006F5E26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  <w:r w:rsidRPr="00C42E8A">
        <w:rPr>
          <w:rFonts w:ascii="Arial" w:hAnsi="Arial" w:cs="Arial"/>
          <w:b/>
          <w:highlight w:val="yellow"/>
          <w:u w:val="single"/>
          <w:lang w:val="en-US"/>
        </w:rPr>
        <w:t>OR</w:t>
      </w:r>
    </w:p>
    <w:p w14:paraId="12C55D5F" w14:textId="77777777" w:rsidR="006F5E26" w:rsidRDefault="006F5E26" w:rsidP="006F5E2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89BAF66" w14:textId="77777777" w:rsidR="006F5E26" w:rsidRPr="00C42E8A" w:rsidRDefault="006F5E26" w:rsidP="006F5E2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2E8A">
        <w:rPr>
          <w:rFonts w:ascii="Arial" w:hAnsi="Arial" w:cs="Arial"/>
          <w:b/>
          <w:lang w:val="en-US"/>
        </w:rPr>
        <w:t>Sgiliau Hanfodol Cymru</w:t>
      </w:r>
      <w:r w:rsidRPr="00C42E8A">
        <w:rPr>
          <w:rFonts w:ascii="Arial" w:hAnsi="Arial" w:cs="Arial"/>
          <w:lang w:val="en-US"/>
        </w:rPr>
        <w:t xml:space="preserve"> - </w:t>
      </w:r>
      <w:r w:rsidRPr="00D078B2">
        <w:rPr>
          <w:rFonts w:ascii="Arial" w:hAnsi="Arial" w:cs="Arial"/>
          <w:b/>
          <w:lang w:val="en-US"/>
        </w:rPr>
        <w:t>nid</w:t>
      </w:r>
      <w:r w:rsidRPr="00C42E8A">
        <w:rPr>
          <w:rFonts w:ascii="Arial" w:hAnsi="Arial" w:cs="Arial"/>
          <w:lang w:val="en-US"/>
        </w:rPr>
        <w:t xml:space="preserve"> yw Llythrennedd Digidol (tudalen XXX) wedi'i gynnwys yn y </w:t>
      </w:r>
      <w:r>
        <w:rPr>
          <w:rFonts w:ascii="Arial" w:hAnsi="Arial" w:cs="Arial"/>
          <w:lang w:val="en-US"/>
        </w:rPr>
        <w:t xml:space="preserve">Llwybr Fframwaith </w:t>
      </w:r>
      <w:r w:rsidRPr="00C42E8A">
        <w:rPr>
          <w:rFonts w:ascii="Arial" w:hAnsi="Arial" w:cs="Arial"/>
          <w:lang w:val="en-US"/>
        </w:rPr>
        <w:t>hwn. A ydych chi'n cytuno y dylid ei gynnwys yn y Llwybr</w:t>
      </w:r>
      <w:r>
        <w:rPr>
          <w:rFonts w:ascii="Arial" w:hAnsi="Arial" w:cs="Arial"/>
          <w:lang w:val="en-US"/>
        </w:rPr>
        <w:t xml:space="preserve"> Fframwaith</w:t>
      </w:r>
      <w:r w:rsidRPr="00C42E8A">
        <w:rPr>
          <w:rFonts w:ascii="Arial" w:hAnsi="Arial" w:cs="Arial"/>
          <w:lang w:val="en-US"/>
        </w:rPr>
        <w:t>?</w:t>
      </w:r>
    </w:p>
    <w:p w14:paraId="47A4A423" w14:textId="77777777" w:rsidR="006F5E26" w:rsidRPr="00C42E8A" w:rsidRDefault="006F5E26" w:rsidP="006F5E2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2E8A">
        <w:rPr>
          <w:rFonts w:ascii="Arial" w:hAnsi="Arial" w:cs="Arial"/>
          <w:lang w:val="en-US"/>
        </w:rPr>
        <w:t>( ) Ydw</w:t>
      </w:r>
    </w:p>
    <w:p w14:paraId="1239A284" w14:textId="77777777" w:rsidR="006F5E26" w:rsidRPr="00C42E8A" w:rsidRDefault="006F5E26" w:rsidP="006F5E2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2E8A">
        <w:rPr>
          <w:rFonts w:ascii="Arial" w:hAnsi="Arial" w:cs="Arial"/>
          <w:lang w:val="en-US"/>
        </w:rPr>
        <w:t>( ) Nac ydw</w:t>
      </w:r>
    </w:p>
    <w:p w14:paraId="481C6696" w14:textId="77777777" w:rsidR="006F5E26" w:rsidRPr="00C42E8A" w:rsidRDefault="006F5E26" w:rsidP="006F5E2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4987105" w14:textId="77777777" w:rsidR="006F5E26" w:rsidRPr="00C42E8A" w:rsidRDefault="006F5E26" w:rsidP="006F5E2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2E8A">
        <w:rPr>
          <w:rFonts w:ascii="Arial" w:hAnsi="Arial" w:cs="Arial"/>
          <w:lang w:val="en-US"/>
        </w:rPr>
        <w:t>Os ydych yn cytuno,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6F5E26" w14:paraId="6666952E" w14:textId="77777777" w:rsidTr="007D0864">
        <w:trPr>
          <w:trHeight w:val="1342"/>
        </w:trPr>
        <w:tc>
          <w:tcPr>
            <w:tcW w:w="8303" w:type="dxa"/>
          </w:tcPr>
          <w:p w14:paraId="67348F33" w14:textId="77777777" w:rsidR="006F5E26" w:rsidRPr="00B11829" w:rsidRDefault="006F5E26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875F702" w14:textId="77777777" w:rsidR="006F5E26" w:rsidRDefault="006F5E26" w:rsidP="006F5E2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091AD6B" w14:textId="77777777" w:rsidR="006F5E26" w:rsidRDefault="006F5E26" w:rsidP="006F5E2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FB6A35B" w14:textId="77777777" w:rsidR="006F5E26" w:rsidRPr="00B11829" w:rsidRDefault="006F5E26" w:rsidP="006F5E2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CA5D0D1" w14:textId="77777777" w:rsidR="006F5E26" w:rsidRPr="00B6499B" w:rsidRDefault="006F5E26" w:rsidP="006F5E2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b/>
          <w:bCs/>
          <w:lang w:val="cy-GB"/>
        </w:rPr>
        <w:t>Cynnydd</w:t>
      </w:r>
      <w:r w:rsidRPr="00B6499B">
        <w:rPr>
          <w:rFonts w:ascii="Arial" w:hAnsi="Arial" w:cs="Arial"/>
          <w:lang w:val="cy-GB"/>
        </w:rPr>
        <w:t xml:space="preserve"> - a yw hyn yn briodol? </w:t>
      </w:r>
    </w:p>
    <w:p w14:paraId="0048DE50" w14:textId="77777777" w:rsidR="006F5E26" w:rsidRPr="002F5B62" w:rsidRDefault="006F5E26" w:rsidP="006F5E26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  <w:r w:rsidRPr="002F5B62">
        <w:rPr>
          <w:rFonts w:ascii="Arial" w:hAnsi="Arial" w:cs="Arial"/>
          <w:lang w:val="cy-GB"/>
        </w:rPr>
        <w:t>( ) Ydy</w:t>
      </w:r>
    </w:p>
    <w:p w14:paraId="06854442" w14:textId="77777777" w:rsidR="006F5E26" w:rsidRPr="009F4E35" w:rsidRDefault="006F5E26" w:rsidP="006F5E26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  <w:r w:rsidRPr="002F5B62">
        <w:rPr>
          <w:rFonts w:ascii="Arial" w:hAnsi="Arial" w:cs="Arial"/>
          <w:lang w:val="cy-GB"/>
        </w:rPr>
        <w:t>( ) Nac ydy</w:t>
      </w:r>
    </w:p>
    <w:p w14:paraId="41985D5D" w14:textId="77777777" w:rsidR="006F5E26" w:rsidRDefault="006F5E26" w:rsidP="006F5E26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</w:p>
    <w:p w14:paraId="0D428247" w14:textId="77777777" w:rsidR="006F5E26" w:rsidRPr="00B6499B" w:rsidRDefault="006F5E26" w:rsidP="006F5E2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6F5E26" w14:paraId="6E17AE6C" w14:textId="77777777" w:rsidTr="007D0864">
        <w:trPr>
          <w:trHeight w:val="1342"/>
        </w:trPr>
        <w:tc>
          <w:tcPr>
            <w:tcW w:w="8529" w:type="dxa"/>
          </w:tcPr>
          <w:p w14:paraId="4B8CA80C" w14:textId="77777777" w:rsidR="006F5E26" w:rsidRPr="00B11829" w:rsidRDefault="006F5E26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D8B4BD0" w14:textId="77777777" w:rsidR="006F5E26" w:rsidRDefault="006F5E26" w:rsidP="006F5E2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3E837AB" w14:textId="77777777" w:rsidR="006F5E26" w:rsidRDefault="006F5E26" w:rsidP="006F5E2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EAC4B12" w14:textId="77777777" w:rsidR="006F5E26" w:rsidRPr="00B11829" w:rsidRDefault="006F5E26" w:rsidP="006F5E2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2C8FB55" w14:textId="77777777" w:rsidR="006F5E26" w:rsidRPr="00B11829" w:rsidRDefault="006F5E26" w:rsidP="006F5E26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  <w:lang w:val="cy-GB"/>
        </w:rPr>
        <w:t>A oes unrhyw ofynion ychwanegol eraill (tudalen 10)?</w:t>
      </w:r>
    </w:p>
    <w:p w14:paraId="635EC737" w14:textId="77777777" w:rsidR="006F5E26" w:rsidRPr="00B11829" w:rsidRDefault="006F5E26" w:rsidP="006F5E2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Oes</w:t>
      </w:r>
    </w:p>
    <w:p w14:paraId="460D72EE" w14:textId="77777777" w:rsidR="006F5E26" w:rsidRDefault="006F5E26" w:rsidP="006F5E2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oes</w:t>
      </w:r>
    </w:p>
    <w:p w14:paraId="0CFEE829" w14:textId="77777777" w:rsidR="006F5E26" w:rsidRPr="00B11829" w:rsidRDefault="006F5E26" w:rsidP="006F5E26">
      <w:pPr>
        <w:pStyle w:val="normaltext"/>
        <w:rPr>
          <w:rFonts w:ascii="Arial" w:hAnsi="Arial" w:cs="Arial"/>
        </w:rPr>
      </w:pPr>
    </w:p>
    <w:p w14:paraId="2A1D1C40" w14:textId="77777777" w:rsidR="006F5E26" w:rsidRPr="00B6499B" w:rsidRDefault="006F5E26" w:rsidP="006F5E2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cy-GB"/>
        </w:rPr>
        <w:t>Os oes,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6F5E26" w14:paraId="38595A7A" w14:textId="77777777" w:rsidTr="007D0864">
        <w:trPr>
          <w:trHeight w:val="1342"/>
        </w:trPr>
        <w:tc>
          <w:tcPr>
            <w:tcW w:w="8529" w:type="dxa"/>
          </w:tcPr>
          <w:p w14:paraId="39D1954C" w14:textId="77777777" w:rsidR="006F5E26" w:rsidRPr="00B11829" w:rsidRDefault="006F5E26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6F0DA4D" w14:textId="77777777" w:rsidR="006F5E26" w:rsidRDefault="006F5E26" w:rsidP="006F5E26">
      <w:pPr>
        <w:pStyle w:val="Heading4"/>
        <w:rPr>
          <w:rFonts w:ascii="Arial" w:eastAsia="Times New Roman" w:hAnsi="Arial" w:cs="Arial"/>
          <w:i w:val="0"/>
          <w:color w:val="auto"/>
        </w:rPr>
      </w:pPr>
    </w:p>
    <w:p w14:paraId="70F3AFF6" w14:textId="77777777" w:rsidR="006F5E26" w:rsidRDefault="006F5E26" w:rsidP="006F5E26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  <w:lang w:val="cy-GB"/>
        </w:rPr>
        <w:t xml:space="preserve">Nid yw Hawliau a Chyfrifoldebau Gweithwyr (ERR) yn ofyniad gorfodol ar gyfer Prentisiaethau yng Nghymru mwyach. </w:t>
      </w:r>
    </w:p>
    <w:p w14:paraId="4FB25119" w14:textId="77777777" w:rsidR="006F5E26" w:rsidRPr="00B11829" w:rsidRDefault="006F5E26" w:rsidP="006F5E26">
      <w:pPr>
        <w:pStyle w:val="Heading4"/>
        <w:ind w:left="57"/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i w:val="0"/>
          <w:color w:val="auto"/>
          <w:lang w:val="cy-GB"/>
        </w:rPr>
        <w:br/>
        <w:t xml:space="preserve">Ydych chi'n meddwl y dylai fod yn ofynnol i brentisiaid sy'n dilyn y 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Llwybr Fframwaith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hwn gwblhau ERR?</w:t>
      </w:r>
    </w:p>
    <w:p w14:paraId="06DE191B" w14:textId="77777777" w:rsidR="006F5E26" w:rsidRPr="00B11829" w:rsidRDefault="006F5E26" w:rsidP="006F5E2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Dylai</w:t>
      </w:r>
    </w:p>
    <w:p w14:paraId="1175DF4D" w14:textId="77777777" w:rsidR="006F5E26" w:rsidRPr="00B11829" w:rsidRDefault="006F5E26" w:rsidP="006F5E2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 ddylai</w:t>
      </w:r>
    </w:p>
    <w:p w14:paraId="7204532E" w14:textId="77777777" w:rsidR="006F5E26" w:rsidRDefault="006F5E26" w:rsidP="006F5E26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2AF7ED1F" w14:textId="77777777" w:rsidR="006F5E26" w:rsidRPr="00B11829" w:rsidRDefault="006F5E26" w:rsidP="006F5E26">
      <w:pPr>
        <w:pStyle w:val="Heading3"/>
        <w:numPr>
          <w:ilvl w:val="0"/>
          <w:numId w:val="22"/>
        </w:numPr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  <w:lang w:val="cy-GB"/>
        </w:rPr>
        <w:t>Os felly, rhowch ragor o wybodaeth.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6F5E26" w14:paraId="1DEBA88A" w14:textId="77777777" w:rsidTr="007D0864">
        <w:trPr>
          <w:trHeight w:val="1342"/>
        </w:trPr>
        <w:tc>
          <w:tcPr>
            <w:tcW w:w="8529" w:type="dxa"/>
          </w:tcPr>
          <w:p w14:paraId="045076D6" w14:textId="77777777" w:rsidR="006F5E26" w:rsidRPr="00B11829" w:rsidRDefault="006F5E26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4AD83D5" w14:textId="77777777" w:rsidR="006F5E26" w:rsidRDefault="006F5E26" w:rsidP="006F5E26">
      <w:pPr>
        <w:pStyle w:val="normaltext"/>
        <w:rPr>
          <w:rFonts w:ascii="Arial" w:hAnsi="Arial" w:cs="Arial"/>
        </w:rPr>
      </w:pPr>
    </w:p>
    <w:p w14:paraId="3FA76A14" w14:textId="77777777" w:rsidR="006F5E26" w:rsidRPr="00100E76" w:rsidRDefault="006F5E26" w:rsidP="006F5E26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  <w:lang w:val="cy-GB"/>
        </w:rPr>
        <w:t>Hyfforddiant yn y gwaith ac i ffwrdd o'r gwaith - a yw'r oriau ar gyfer yr hyfforddiant hwn yn gywir (tudalen 6)</w:t>
      </w:r>
    </w:p>
    <w:p w14:paraId="149D6A18" w14:textId="77777777" w:rsidR="006F5E26" w:rsidRPr="00B11829" w:rsidRDefault="006F5E26" w:rsidP="006F5E2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Ydyn</w:t>
      </w:r>
    </w:p>
    <w:p w14:paraId="75FBD29D" w14:textId="77777777" w:rsidR="006F5E26" w:rsidRPr="00B11829" w:rsidRDefault="006F5E26" w:rsidP="006F5E2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ydyn</w:t>
      </w:r>
    </w:p>
    <w:p w14:paraId="58CBBE34" w14:textId="77777777" w:rsidR="006F5E26" w:rsidRDefault="006F5E26" w:rsidP="006F5E26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1B4CC3C2" w14:textId="77777777" w:rsidR="006F5E26" w:rsidRPr="00B11829" w:rsidRDefault="006F5E26" w:rsidP="006F5E26">
      <w:pPr>
        <w:pStyle w:val="Heading3"/>
        <w:numPr>
          <w:ilvl w:val="0"/>
          <w:numId w:val="22"/>
        </w:numPr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  <w:lang w:val="cy-GB"/>
        </w:rPr>
        <w:t>Os na, rhowch ragor o wybodaeth.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6F5E26" w14:paraId="4775D02E" w14:textId="77777777" w:rsidTr="007D0864">
        <w:trPr>
          <w:trHeight w:val="1342"/>
        </w:trPr>
        <w:tc>
          <w:tcPr>
            <w:tcW w:w="8529" w:type="dxa"/>
          </w:tcPr>
          <w:p w14:paraId="6AFEAE69" w14:textId="77777777" w:rsidR="006F5E26" w:rsidRPr="00B11829" w:rsidRDefault="006F5E26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DC04D0E" w14:textId="77777777" w:rsidR="006F5E26" w:rsidRDefault="006F5E26" w:rsidP="006F5E26">
      <w:pPr>
        <w:pStyle w:val="Heading4"/>
        <w:rPr>
          <w:rFonts w:ascii="Arial" w:eastAsiaTheme="minorEastAsia" w:hAnsi="Arial" w:cs="Arial"/>
          <w:i w:val="0"/>
          <w:iCs w:val="0"/>
          <w:color w:val="auto"/>
          <w:lang w:eastAsia="en-GB"/>
        </w:rPr>
      </w:pPr>
    </w:p>
    <w:p w14:paraId="122C19C8" w14:textId="2558CB7C" w:rsidR="0005369F" w:rsidRDefault="00962C25" w:rsidP="006F5E26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>
        <w:rPr>
          <w:rFonts w:ascii="Arial" w:eastAsia="Times New Roman" w:hAnsi="Arial" w:cs="Arial"/>
        </w:rPr>
        <w:pict w14:anchorId="5DF7D16E">
          <v:rect id="_x0000_i1028" style="width:0;height:1.5pt" o:hralign="center" o:hrstd="t" o:hr="t" fillcolor="#a0a0a0" stroked="f"/>
        </w:pict>
      </w:r>
    </w:p>
    <w:p w14:paraId="3C6F63C6" w14:textId="185389F5" w:rsidR="006F5E26" w:rsidRDefault="006F5E26" w:rsidP="006F5E26"/>
    <w:p w14:paraId="58407B68" w14:textId="55BC1E89" w:rsidR="002753A9" w:rsidRPr="00B11829" w:rsidRDefault="002753A9" w:rsidP="002753A9">
      <w:pPr>
        <w:pStyle w:val="Heading3"/>
        <w:rPr>
          <w:rFonts w:ascii="Arial" w:eastAsia="Times New Roman" w:hAnsi="Arial" w:cs="Arial"/>
          <w:b/>
          <w:color w:val="auto"/>
        </w:rPr>
      </w:pPr>
      <w:bookmarkStart w:id="4" w:name="_Hlk126140238"/>
      <w:r w:rsidRPr="002753A9">
        <w:rPr>
          <w:rFonts w:ascii="Arial" w:eastAsia="Times New Roman" w:hAnsi="Arial" w:cs="Arial"/>
          <w:b/>
          <w:bCs/>
          <w:color w:val="auto"/>
          <w:lang w:val="cy-GB"/>
        </w:rPr>
        <w:lastRenderedPageBreak/>
        <w:t>Atebwch y cwestiynau canlynol am y broses o gynnal a chadw Peirianneg Proses Gwneuthurwr Proses Fframwaith drafft diwygiedig ar LEFEL 3.</w:t>
      </w:r>
      <w:r w:rsidRPr="00D301BF">
        <w:t xml:space="preserve"> </w:t>
      </w:r>
    </w:p>
    <w:p w14:paraId="3CCB1CF9" w14:textId="77777777" w:rsidR="002753A9" w:rsidRPr="00B11829" w:rsidRDefault="002753A9" w:rsidP="002753A9">
      <w:pPr>
        <w:pStyle w:val="normaltext"/>
        <w:rPr>
          <w:rFonts w:ascii="Arial" w:hAnsi="Arial" w:cs="Arial"/>
        </w:rPr>
      </w:pPr>
    </w:p>
    <w:p w14:paraId="57234E47" w14:textId="77777777" w:rsidR="002753A9" w:rsidRPr="00B11829" w:rsidRDefault="002753A9" w:rsidP="002753A9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b/>
          <w:bCs/>
          <w:i w:val="0"/>
          <w:color w:val="auto"/>
          <w:lang w:val="cy-GB"/>
        </w:rPr>
        <w:t>Gofynion mynediad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A yw'r gofynion mynediad ar gyfer y 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Llwybr Fframwaith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(ynghyd â gofynion mynediad y Fframwaith) yn gywir (tudalen </w:t>
      </w:r>
      <w:r>
        <w:rPr>
          <w:rFonts w:ascii="Arial" w:eastAsia="Times New Roman" w:hAnsi="Arial" w:cs="Arial"/>
          <w:i w:val="0"/>
          <w:color w:val="auto"/>
          <w:lang w:val="cy-GB"/>
        </w:rPr>
        <w:t>3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)?</w:t>
      </w:r>
    </w:p>
    <w:p w14:paraId="007EE120" w14:textId="77777777" w:rsidR="002753A9" w:rsidRPr="00B11829" w:rsidRDefault="002753A9" w:rsidP="002753A9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Ydyn</w:t>
      </w:r>
    </w:p>
    <w:p w14:paraId="1E8F283F" w14:textId="77777777" w:rsidR="002753A9" w:rsidRPr="00B11829" w:rsidRDefault="002753A9" w:rsidP="002753A9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ydyn</w:t>
      </w:r>
    </w:p>
    <w:p w14:paraId="7507C563" w14:textId="77777777" w:rsidR="002753A9" w:rsidRPr="00B11829" w:rsidRDefault="002753A9" w:rsidP="002753A9">
      <w:pPr>
        <w:rPr>
          <w:rFonts w:ascii="Arial" w:hAnsi="Arial" w:cs="Arial"/>
        </w:rPr>
      </w:pPr>
    </w:p>
    <w:p w14:paraId="462C5DC3" w14:textId="77777777" w:rsidR="002753A9" w:rsidRPr="00B11829" w:rsidRDefault="002753A9" w:rsidP="002753A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753A9" w14:paraId="776DD34A" w14:textId="77777777" w:rsidTr="007D0864">
        <w:trPr>
          <w:trHeight w:val="1342"/>
        </w:trPr>
        <w:tc>
          <w:tcPr>
            <w:tcW w:w="8529" w:type="dxa"/>
          </w:tcPr>
          <w:p w14:paraId="2F15EE90" w14:textId="77777777" w:rsidR="002753A9" w:rsidRPr="00B11829" w:rsidRDefault="002753A9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B4FBAF0" w14:textId="77777777" w:rsidR="002753A9" w:rsidRPr="00B11829" w:rsidRDefault="002753A9" w:rsidP="002753A9">
      <w:pPr>
        <w:rPr>
          <w:rFonts w:ascii="Arial" w:hAnsi="Arial" w:cs="Arial"/>
        </w:rPr>
      </w:pPr>
    </w:p>
    <w:p w14:paraId="4CC3692C" w14:textId="77777777" w:rsidR="002753A9" w:rsidRPr="00B11829" w:rsidRDefault="002753A9" w:rsidP="002753A9">
      <w:pPr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ab/>
      </w:r>
    </w:p>
    <w:p w14:paraId="7FA68A9B" w14:textId="77777777" w:rsidR="002753A9" w:rsidRDefault="002753A9" w:rsidP="002753A9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D75D6D">
        <w:rPr>
          <w:rFonts w:ascii="Arial" w:eastAsia="Times New Roman" w:hAnsi="Arial" w:cs="Arial"/>
          <w:b/>
          <w:i w:val="0"/>
          <w:color w:val="auto"/>
          <w:lang w:val="cy-GB"/>
        </w:rPr>
        <w:t>Llwybr</w:t>
      </w:r>
      <w:r>
        <w:rPr>
          <w:rFonts w:ascii="Arial" w:eastAsia="Times New Roman" w:hAnsi="Arial" w:cs="Arial"/>
          <w:b/>
          <w:i w:val="0"/>
          <w:color w:val="auto"/>
          <w:lang w:val="cy-GB"/>
        </w:rPr>
        <w:t>(</w:t>
      </w:r>
      <w:r w:rsidRPr="00D75D6D">
        <w:rPr>
          <w:rFonts w:ascii="Arial" w:eastAsia="Times New Roman" w:hAnsi="Arial" w:cs="Arial"/>
          <w:b/>
          <w:i w:val="0"/>
          <w:color w:val="auto"/>
          <w:lang w:val="cy-GB"/>
        </w:rPr>
        <w:t>au</w:t>
      </w:r>
      <w:r>
        <w:rPr>
          <w:rFonts w:ascii="Arial" w:eastAsia="Times New Roman" w:hAnsi="Arial" w:cs="Arial"/>
          <w:b/>
          <w:i w:val="0"/>
          <w:color w:val="auto"/>
          <w:lang w:val="cy-GB"/>
        </w:rPr>
        <w:t>) Fframwaith</w:t>
      </w:r>
      <w:r w:rsidRPr="00D75D6D">
        <w:rPr>
          <w:rFonts w:ascii="Arial" w:eastAsia="Times New Roman" w:hAnsi="Arial" w:cs="Arial"/>
          <w:b/>
          <w:i w:val="0"/>
          <w:color w:val="auto"/>
          <w:lang w:val="cy-GB"/>
        </w:rPr>
        <w:t xml:space="preserve"> </w:t>
      </w:r>
      <w:r w:rsidRPr="00920ECD">
        <w:rPr>
          <w:rFonts w:ascii="Arial" w:eastAsia="Times New Roman" w:hAnsi="Arial" w:cs="Arial"/>
          <w:i w:val="0"/>
          <w:color w:val="auto"/>
          <w:lang w:val="cy-GB"/>
        </w:rPr>
        <w:t>(lle'n briodol) - a yw'r rhain yn berthnasol o hyd? Os na, sut y dylid eu newid?</w:t>
      </w:r>
    </w:p>
    <w:p w14:paraId="33206368" w14:textId="77777777" w:rsidR="002753A9" w:rsidRPr="00B11829" w:rsidRDefault="002753A9" w:rsidP="002753A9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Ydyn</w:t>
      </w:r>
    </w:p>
    <w:p w14:paraId="7C92536F" w14:textId="77777777" w:rsidR="002753A9" w:rsidRPr="00B11829" w:rsidRDefault="002753A9" w:rsidP="002753A9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ydyn</w:t>
      </w:r>
    </w:p>
    <w:p w14:paraId="1497D48B" w14:textId="77777777" w:rsidR="002753A9" w:rsidRPr="00B11829" w:rsidRDefault="002753A9" w:rsidP="002753A9">
      <w:pPr>
        <w:pStyle w:val="normaltext"/>
        <w:rPr>
          <w:rFonts w:ascii="Arial" w:hAnsi="Arial" w:cs="Arial"/>
        </w:rPr>
      </w:pPr>
    </w:p>
    <w:p w14:paraId="1FC19EDB" w14:textId="77777777" w:rsidR="002753A9" w:rsidRPr="00B11829" w:rsidRDefault="002753A9" w:rsidP="002753A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753A9" w14:paraId="023984D4" w14:textId="77777777" w:rsidTr="007D0864">
        <w:trPr>
          <w:trHeight w:val="1342"/>
        </w:trPr>
        <w:tc>
          <w:tcPr>
            <w:tcW w:w="8529" w:type="dxa"/>
          </w:tcPr>
          <w:p w14:paraId="61F80089" w14:textId="77777777" w:rsidR="002753A9" w:rsidRPr="00B11829" w:rsidRDefault="002753A9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3A9728F" w14:textId="77777777" w:rsidR="002753A9" w:rsidRDefault="002753A9" w:rsidP="002753A9"/>
    <w:p w14:paraId="469CC4F9" w14:textId="77777777" w:rsidR="002753A9" w:rsidRDefault="002753A9" w:rsidP="002753A9"/>
    <w:p w14:paraId="073D59F4" w14:textId="77777777" w:rsidR="002753A9" w:rsidRDefault="002753A9" w:rsidP="002753A9"/>
    <w:p w14:paraId="57B0A2C8" w14:textId="77777777" w:rsidR="002753A9" w:rsidRPr="00C42E8A" w:rsidRDefault="002753A9" w:rsidP="002753A9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C42E8A">
        <w:rPr>
          <w:rFonts w:ascii="Arial" w:hAnsi="Arial" w:cs="Arial"/>
        </w:rPr>
        <w:t xml:space="preserve">Cyflwynwyd cynnig i ddiwygio teitl y </w:t>
      </w:r>
      <w:r>
        <w:rPr>
          <w:rFonts w:ascii="Arial" w:hAnsi="Arial" w:cs="Arial"/>
        </w:rPr>
        <w:t xml:space="preserve">Llwybr Fframwaith </w:t>
      </w:r>
      <w:r w:rsidRPr="00C42E8A">
        <w:rPr>
          <w:rFonts w:ascii="Arial" w:hAnsi="Arial" w:cs="Arial"/>
        </w:rPr>
        <w:t xml:space="preserve">hwn. Y teitl arfaethedig newydd fydd </w:t>
      </w:r>
      <w:r w:rsidRPr="00C42E8A">
        <w:rPr>
          <w:rFonts w:ascii="Arial" w:hAnsi="Arial" w:cs="Arial"/>
          <w:highlight w:val="yellow"/>
        </w:rPr>
        <w:t>XXX</w:t>
      </w:r>
      <w:r w:rsidRPr="00C42E8A">
        <w:rPr>
          <w:rFonts w:ascii="Arial" w:hAnsi="Arial" w:cs="Arial"/>
        </w:rPr>
        <w:t>. Ydych chi'n cytuno â'r newid hwn?</w:t>
      </w:r>
    </w:p>
    <w:p w14:paraId="2E61B4E3" w14:textId="77777777" w:rsidR="002753A9" w:rsidRPr="00C42E8A" w:rsidRDefault="002753A9" w:rsidP="002753A9">
      <w:pPr>
        <w:rPr>
          <w:rFonts w:ascii="Arial" w:hAnsi="Arial" w:cs="Arial"/>
        </w:rPr>
      </w:pPr>
      <w:r w:rsidRPr="00C42E8A">
        <w:rPr>
          <w:rFonts w:ascii="Arial" w:hAnsi="Arial" w:cs="Arial"/>
        </w:rPr>
        <w:t>( ) Ydw</w:t>
      </w:r>
    </w:p>
    <w:p w14:paraId="75654752" w14:textId="77777777" w:rsidR="002753A9" w:rsidRPr="00C42E8A" w:rsidRDefault="002753A9" w:rsidP="002753A9">
      <w:pPr>
        <w:rPr>
          <w:rFonts w:ascii="Arial" w:hAnsi="Arial" w:cs="Arial"/>
        </w:rPr>
      </w:pPr>
      <w:r w:rsidRPr="00C42E8A">
        <w:rPr>
          <w:rFonts w:ascii="Arial" w:hAnsi="Arial" w:cs="Arial"/>
        </w:rPr>
        <w:t>( ) Nac ydw</w:t>
      </w:r>
    </w:p>
    <w:p w14:paraId="496E1358" w14:textId="77777777" w:rsidR="002753A9" w:rsidRPr="00C42E8A" w:rsidRDefault="002753A9" w:rsidP="002753A9">
      <w:pPr>
        <w:rPr>
          <w:rFonts w:ascii="Arial" w:hAnsi="Arial" w:cs="Arial"/>
        </w:rPr>
      </w:pPr>
    </w:p>
    <w:p w14:paraId="1EE8E8DE" w14:textId="77777777" w:rsidR="002753A9" w:rsidRPr="00C42E8A" w:rsidRDefault="002753A9" w:rsidP="002753A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42E8A">
        <w:rPr>
          <w:rFonts w:ascii="Arial" w:hAnsi="Arial" w:cs="Arial"/>
        </w:rPr>
        <w:t>Os na, awgrymwch deitl arall: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753A9" w14:paraId="20CB99FE" w14:textId="77777777" w:rsidTr="007D0864">
        <w:trPr>
          <w:trHeight w:val="1342"/>
        </w:trPr>
        <w:tc>
          <w:tcPr>
            <w:tcW w:w="8303" w:type="dxa"/>
          </w:tcPr>
          <w:p w14:paraId="683A5494" w14:textId="77777777" w:rsidR="002753A9" w:rsidRPr="00B11829" w:rsidRDefault="002753A9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</w:tr>
    </w:tbl>
    <w:p w14:paraId="3DDF7226" w14:textId="77777777" w:rsidR="002753A9" w:rsidRDefault="002753A9" w:rsidP="002753A9"/>
    <w:p w14:paraId="402B0395" w14:textId="77777777" w:rsidR="002753A9" w:rsidRDefault="002753A9" w:rsidP="002753A9"/>
    <w:p w14:paraId="4D35348F" w14:textId="77777777" w:rsidR="002753A9" w:rsidRPr="00920ECD" w:rsidRDefault="002753A9" w:rsidP="002753A9"/>
    <w:p w14:paraId="0D2E2C17" w14:textId="77777777" w:rsidR="002753A9" w:rsidRPr="00D75D6D" w:rsidRDefault="002753A9" w:rsidP="002753A9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b/>
          <w:bCs/>
          <w:i w:val="0"/>
          <w:color w:val="auto"/>
          <w:lang w:val="cy-GB"/>
        </w:rPr>
        <w:t>Swyddi</w:t>
      </w:r>
      <w:r w:rsidRPr="00D75D6D">
        <w:rPr>
          <w:rFonts w:ascii="Arial" w:eastAsia="Times New Roman" w:hAnsi="Arial" w:cs="Arial"/>
          <w:b/>
          <w:bCs/>
          <w:i w:val="0"/>
          <w:color w:val="auto"/>
          <w:lang w:val="cy-GB"/>
        </w:rPr>
        <w:t xml:space="preserve"> - </w:t>
      </w:r>
      <w:r>
        <w:rPr>
          <w:rFonts w:ascii="Arial" w:eastAsia="Times New Roman" w:hAnsi="Arial" w:cs="Arial"/>
          <w:i w:val="0"/>
          <w:color w:val="auto"/>
          <w:lang w:val="cy-GB"/>
        </w:rPr>
        <w:t>A yw'r wybodaeth am y swydd/</w:t>
      </w:r>
      <w:r w:rsidRPr="00D75D6D">
        <w:rPr>
          <w:rFonts w:ascii="Arial" w:eastAsia="Times New Roman" w:hAnsi="Arial" w:cs="Arial"/>
          <w:i w:val="0"/>
          <w:color w:val="auto"/>
          <w:lang w:val="cy-GB"/>
        </w:rPr>
        <w:t xml:space="preserve">swyddi’n gywir? A ydych chi'n cytuno â chyfrifoldebau a dyletswyddau'r swydd/swyddi a ddisgrifir ar dudalen </w:t>
      </w:r>
      <w:r>
        <w:rPr>
          <w:rFonts w:ascii="Arial" w:eastAsia="Times New Roman" w:hAnsi="Arial" w:cs="Arial"/>
          <w:i w:val="0"/>
          <w:color w:val="auto"/>
          <w:lang w:val="cy-GB"/>
        </w:rPr>
        <w:t>11</w:t>
      </w:r>
      <w:r w:rsidRPr="00D75D6D">
        <w:rPr>
          <w:rFonts w:ascii="Arial" w:eastAsia="Times New Roman" w:hAnsi="Arial" w:cs="Arial"/>
          <w:i w:val="0"/>
          <w:color w:val="auto"/>
          <w:lang w:val="cy-GB"/>
        </w:rPr>
        <w:t xml:space="preserve">? </w:t>
      </w:r>
    </w:p>
    <w:p w14:paraId="3F5E358A" w14:textId="77777777" w:rsidR="002753A9" w:rsidRPr="00B11829" w:rsidRDefault="002753A9" w:rsidP="002753A9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Ydw</w:t>
      </w:r>
    </w:p>
    <w:p w14:paraId="1C38B80A" w14:textId="77777777" w:rsidR="002753A9" w:rsidRPr="00B11829" w:rsidRDefault="002753A9" w:rsidP="002753A9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lastRenderedPageBreak/>
        <w:t>( ) Nac ydw</w:t>
      </w:r>
    </w:p>
    <w:p w14:paraId="46F9275B" w14:textId="77777777" w:rsidR="002753A9" w:rsidRPr="00B11829" w:rsidRDefault="002753A9" w:rsidP="002753A9">
      <w:pPr>
        <w:pStyle w:val="normaltext"/>
        <w:rPr>
          <w:rFonts w:ascii="Arial" w:hAnsi="Arial" w:cs="Arial"/>
        </w:rPr>
      </w:pPr>
    </w:p>
    <w:p w14:paraId="5F67B216" w14:textId="77777777" w:rsidR="002753A9" w:rsidRPr="00B11829" w:rsidRDefault="002753A9" w:rsidP="002753A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753A9" w14:paraId="1D2E6F98" w14:textId="77777777" w:rsidTr="007D0864">
        <w:trPr>
          <w:trHeight w:val="1342"/>
        </w:trPr>
        <w:tc>
          <w:tcPr>
            <w:tcW w:w="8529" w:type="dxa"/>
          </w:tcPr>
          <w:p w14:paraId="2827E2A4" w14:textId="77777777" w:rsidR="002753A9" w:rsidRPr="00B11829" w:rsidRDefault="002753A9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97BCEAC" w14:textId="77777777" w:rsidR="002753A9" w:rsidRPr="00B11829" w:rsidRDefault="002753A9" w:rsidP="002753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B455A8" w14:textId="77777777" w:rsidR="002753A9" w:rsidRPr="00B11829" w:rsidRDefault="002753A9" w:rsidP="002753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A46D836" w14:textId="77777777" w:rsidR="002753A9" w:rsidRDefault="002753A9" w:rsidP="002753A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b/>
          <w:bCs/>
          <w:lang w:val="cy-GB"/>
        </w:rPr>
        <w:t xml:space="preserve">Cymwysterau - </w:t>
      </w:r>
      <w:r w:rsidRPr="00B11829">
        <w:rPr>
          <w:rFonts w:ascii="Arial" w:hAnsi="Arial" w:cs="Arial"/>
          <w:lang w:val="cy-GB"/>
        </w:rPr>
        <w:t xml:space="preserve">a yw'r cymwysterau'n addas/berthnasol i'r </w:t>
      </w:r>
      <w:r>
        <w:rPr>
          <w:rFonts w:ascii="Arial" w:hAnsi="Arial" w:cs="Arial"/>
          <w:lang w:val="cy-GB"/>
        </w:rPr>
        <w:t>Llwybr(au) Fframwaith yn</w:t>
      </w:r>
      <w:r w:rsidRPr="00B11829">
        <w:rPr>
          <w:rFonts w:ascii="Arial" w:hAnsi="Arial" w:cs="Arial"/>
          <w:lang w:val="cy-GB"/>
        </w:rPr>
        <w:t xml:space="preserve"> y Fframwaith? </w:t>
      </w:r>
    </w:p>
    <w:p w14:paraId="1AE162B7" w14:textId="77777777" w:rsidR="002753A9" w:rsidRPr="00B6499B" w:rsidRDefault="002753A9" w:rsidP="002753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cy-GB"/>
        </w:rPr>
        <w:t>( ) Ydyn</w:t>
      </w:r>
    </w:p>
    <w:p w14:paraId="5394CAD0" w14:textId="77777777" w:rsidR="002753A9" w:rsidRPr="00B6499B" w:rsidRDefault="002753A9" w:rsidP="002753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cy-GB"/>
        </w:rPr>
        <w:t>( ) Nac ydyn</w:t>
      </w:r>
    </w:p>
    <w:p w14:paraId="0E358095" w14:textId="77777777" w:rsidR="002753A9" w:rsidRPr="00B11829" w:rsidRDefault="002753A9" w:rsidP="002753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59280A3" w14:textId="77777777" w:rsidR="002753A9" w:rsidRPr="00B11829" w:rsidRDefault="002753A9" w:rsidP="002753A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 xml:space="preserve">Os na, eglurwch </w:t>
      </w:r>
      <w:r w:rsidRPr="00B11829">
        <w:rPr>
          <w:rFonts w:ascii="Arial" w:hAnsi="Arial" w:cs="Arial"/>
          <w:lang w:val="cy-GB"/>
        </w:rPr>
        <w:t>yn llawn</w:t>
      </w:r>
      <w:r>
        <w:rPr>
          <w:rFonts w:ascii="Arial" w:hAnsi="Arial" w:cs="Arial"/>
          <w:lang w:val="cy-GB"/>
        </w:rPr>
        <w:t xml:space="preserve"> pam (er</w:t>
      </w:r>
      <w:r w:rsidRPr="00B11829">
        <w:rPr>
          <w:rFonts w:ascii="Arial" w:hAnsi="Arial" w:cs="Arial"/>
          <w:lang w:val="cy-GB"/>
        </w:rPr>
        <w:t xml:space="preserve"> enghraifft, nid yw'r cymhwyster yn adlewyrchu'r Safonau Galwedigaethol Cenedlaethol diweddaraf; neu nid yw strwythu</w:t>
      </w:r>
      <w:r>
        <w:rPr>
          <w:rFonts w:ascii="Arial" w:hAnsi="Arial" w:cs="Arial"/>
          <w:lang w:val="cy-GB"/>
        </w:rPr>
        <w:t xml:space="preserve">r y cymwysterau’n iawn; neu mae </w:t>
      </w:r>
      <w:r w:rsidRPr="00B11829">
        <w:rPr>
          <w:rFonts w:ascii="Arial" w:hAnsi="Arial" w:cs="Arial"/>
          <w:lang w:val="cy-GB"/>
        </w:rPr>
        <w:t>cymhwyster/</w:t>
      </w:r>
      <w:r>
        <w:rPr>
          <w:rFonts w:ascii="Arial" w:hAnsi="Arial" w:cs="Arial"/>
          <w:lang w:val="cy-GB"/>
        </w:rPr>
        <w:t xml:space="preserve"> </w:t>
      </w:r>
      <w:r w:rsidRPr="00B11829">
        <w:rPr>
          <w:rFonts w:ascii="Arial" w:hAnsi="Arial" w:cs="Arial"/>
          <w:lang w:val="cy-GB"/>
        </w:rPr>
        <w:t>cymwysterau gwell neu fwy cyfoes ar gael):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753A9" w14:paraId="380EFCBE" w14:textId="77777777" w:rsidTr="007D0864">
        <w:trPr>
          <w:trHeight w:val="1342"/>
        </w:trPr>
        <w:tc>
          <w:tcPr>
            <w:tcW w:w="8529" w:type="dxa"/>
          </w:tcPr>
          <w:p w14:paraId="505DC302" w14:textId="77777777" w:rsidR="002753A9" w:rsidRPr="00B11829" w:rsidRDefault="002753A9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202D6C5" w14:textId="77777777" w:rsidR="002753A9" w:rsidRPr="00B11829" w:rsidRDefault="002753A9" w:rsidP="002753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1F623ED" w14:textId="77777777" w:rsidR="002753A9" w:rsidRPr="00B11829" w:rsidRDefault="002753A9" w:rsidP="002753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ACD0534" w14:textId="77777777" w:rsidR="002753A9" w:rsidRPr="00B11829" w:rsidRDefault="002753A9" w:rsidP="002753A9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</w:rPr>
      </w:pPr>
      <w:r w:rsidRPr="00BF6D88">
        <w:rPr>
          <w:rFonts w:ascii="Arial" w:eastAsia="Times New Roman" w:hAnsi="Arial" w:cs="Arial"/>
          <w:b/>
          <w:i w:val="0"/>
          <w:color w:val="auto"/>
          <w:lang w:val="cy-GB"/>
        </w:rPr>
        <w:t>Sgiliau Hanfodol Cymru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Cyfathrebu (tud</w:t>
      </w:r>
      <w:r>
        <w:rPr>
          <w:rFonts w:ascii="Arial" w:eastAsia="Times New Roman" w:hAnsi="Arial" w:cs="Arial"/>
          <w:i w:val="0"/>
          <w:color w:val="auto"/>
          <w:lang w:val="cy-GB"/>
        </w:rPr>
        <w:t>alen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>
        <w:rPr>
          <w:rFonts w:ascii="Arial" w:eastAsia="Times New Roman" w:hAnsi="Arial" w:cs="Arial"/>
          <w:i w:val="0"/>
          <w:color w:val="auto"/>
          <w:lang w:val="cy-GB"/>
        </w:rPr>
        <w:t>8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) wedi'i osod ar Lefel </w:t>
      </w:r>
      <w:r>
        <w:rPr>
          <w:rFonts w:ascii="Arial" w:eastAsia="Times New Roman" w:hAnsi="Arial" w:cs="Arial"/>
          <w:i w:val="0"/>
          <w:color w:val="auto"/>
          <w:highlight w:val="yellow"/>
          <w:lang w:val="cy-GB"/>
        </w:rPr>
        <w:t>2</w:t>
      </w:r>
      <w:r w:rsidRPr="00D23F64">
        <w:rPr>
          <w:rFonts w:ascii="Arial" w:eastAsia="Times New Roman" w:hAnsi="Arial" w:cs="Arial"/>
          <w:i w:val="0"/>
          <w:color w:val="auto"/>
          <w:highlight w:val="yellow"/>
          <w:lang w:val="cy-GB"/>
        </w:rPr>
        <w:t>.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Ai dyma'r lefel gywir ar gyfer y 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Llwybr Fframwaith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hwn?</w:t>
      </w:r>
    </w:p>
    <w:p w14:paraId="364D6805" w14:textId="77777777" w:rsidR="002753A9" w:rsidRPr="00B11829" w:rsidRDefault="002753A9" w:rsidP="002753A9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Ie</w:t>
      </w:r>
    </w:p>
    <w:p w14:paraId="529C5045" w14:textId="77777777" w:rsidR="002753A9" w:rsidRPr="00B11829" w:rsidRDefault="002753A9" w:rsidP="002753A9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</w:t>
      </w:r>
    </w:p>
    <w:p w14:paraId="51C059B5" w14:textId="77777777" w:rsidR="002753A9" w:rsidRPr="00B11829" w:rsidRDefault="002753A9" w:rsidP="002753A9">
      <w:pPr>
        <w:pStyle w:val="normaltext"/>
        <w:rPr>
          <w:rFonts w:ascii="Arial" w:hAnsi="Arial" w:cs="Arial"/>
        </w:rPr>
      </w:pPr>
    </w:p>
    <w:p w14:paraId="5B3E4B25" w14:textId="77777777" w:rsidR="002753A9" w:rsidRPr="00B11829" w:rsidRDefault="002753A9" w:rsidP="002753A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753A9" w14:paraId="4487733F" w14:textId="77777777" w:rsidTr="007D0864">
        <w:trPr>
          <w:trHeight w:val="1342"/>
        </w:trPr>
        <w:tc>
          <w:tcPr>
            <w:tcW w:w="8529" w:type="dxa"/>
          </w:tcPr>
          <w:p w14:paraId="7FD5B4D6" w14:textId="77777777" w:rsidR="002753A9" w:rsidRPr="00B11829" w:rsidRDefault="002753A9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B5D1B52" w14:textId="77777777" w:rsidR="002753A9" w:rsidRDefault="002753A9" w:rsidP="002753A9">
      <w:pPr>
        <w:pStyle w:val="Heading4"/>
        <w:spacing w:before="0"/>
        <w:rPr>
          <w:rFonts w:ascii="Arial" w:eastAsiaTheme="minorEastAsia" w:hAnsi="Arial" w:cs="Arial"/>
          <w:i w:val="0"/>
          <w:iCs w:val="0"/>
          <w:color w:val="auto"/>
          <w:lang w:eastAsia="en-GB"/>
        </w:rPr>
      </w:pPr>
    </w:p>
    <w:p w14:paraId="5DEDCDB0" w14:textId="77777777" w:rsidR="002753A9" w:rsidRPr="00B11829" w:rsidRDefault="002753A9" w:rsidP="002753A9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</w:rPr>
      </w:pPr>
      <w:r w:rsidRPr="00C31462">
        <w:rPr>
          <w:rFonts w:ascii="Arial" w:eastAsia="Times New Roman" w:hAnsi="Arial" w:cs="Arial"/>
          <w:b/>
          <w:i w:val="0"/>
          <w:color w:val="auto"/>
          <w:lang w:val="cy-GB"/>
        </w:rPr>
        <w:t>Sgiliau Hanfodol Cymru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mae'r Cymhwyso Rhif (tud</w:t>
      </w:r>
      <w:r>
        <w:rPr>
          <w:rFonts w:ascii="Arial" w:eastAsia="Times New Roman" w:hAnsi="Arial" w:cs="Arial"/>
          <w:i w:val="0"/>
          <w:color w:val="auto"/>
          <w:lang w:val="cy-GB"/>
        </w:rPr>
        <w:t>alen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>
        <w:rPr>
          <w:rFonts w:ascii="Arial" w:eastAsia="Times New Roman" w:hAnsi="Arial" w:cs="Arial"/>
          <w:i w:val="0"/>
          <w:color w:val="auto"/>
          <w:lang w:val="cy-GB"/>
        </w:rPr>
        <w:t>8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) wedi'i osod ar Lefel </w:t>
      </w:r>
      <w:r>
        <w:rPr>
          <w:rFonts w:ascii="Arial" w:eastAsia="Times New Roman" w:hAnsi="Arial" w:cs="Arial"/>
          <w:i w:val="0"/>
          <w:color w:val="auto"/>
          <w:lang w:val="cy-GB"/>
        </w:rPr>
        <w:t>2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. Ai dyma'r l</w:t>
      </w:r>
      <w:r>
        <w:rPr>
          <w:rFonts w:ascii="Arial" w:eastAsia="Times New Roman" w:hAnsi="Arial" w:cs="Arial"/>
          <w:i w:val="0"/>
          <w:color w:val="auto"/>
          <w:lang w:val="cy-GB"/>
        </w:rPr>
        <w:t>efel gywir ar gyfer y Llwybr Fframwaith hwn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?</w:t>
      </w:r>
    </w:p>
    <w:p w14:paraId="06F8BBEC" w14:textId="77777777" w:rsidR="002753A9" w:rsidRPr="00B11829" w:rsidRDefault="002753A9" w:rsidP="002753A9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Ie</w:t>
      </w:r>
    </w:p>
    <w:p w14:paraId="0F4DFE31" w14:textId="77777777" w:rsidR="002753A9" w:rsidRPr="00B11829" w:rsidRDefault="002753A9" w:rsidP="002753A9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</w:t>
      </w:r>
    </w:p>
    <w:p w14:paraId="3E1D4CC8" w14:textId="77777777" w:rsidR="002753A9" w:rsidRDefault="002753A9" w:rsidP="002753A9">
      <w:pPr>
        <w:pStyle w:val="normaltext"/>
        <w:rPr>
          <w:rFonts w:ascii="Arial" w:hAnsi="Arial" w:cs="Arial"/>
        </w:rPr>
      </w:pPr>
    </w:p>
    <w:p w14:paraId="05176A3A" w14:textId="77777777" w:rsidR="002753A9" w:rsidRPr="00B11829" w:rsidRDefault="002753A9" w:rsidP="002753A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753A9" w14:paraId="7FE17DD1" w14:textId="77777777" w:rsidTr="007D0864">
        <w:trPr>
          <w:trHeight w:val="1342"/>
        </w:trPr>
        <w:tc>
          <w:tcPr>
            <w:tcW w:w="8529" w:type="dxa"/>
          </w:tcPr>
          <w:p w14:paraId="6E52F72D" w14:textId="77777777" w:rsidR="002753A9" w:rsidRPr="00B11829" w:rsidRDefault="002753A9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8A4C087" w14:textId="77777777" w:rsidR="002753A9" w:rsidRPr="00B11829" w:rsidRDefault="002753A9" w:rsidP="002753A9">
      <w:pPr>
        <w:pStyle w:val="NormalWeb"/>
        <w:spacing w:after="240" w:afterAutospacing="0"/>
        <w:rPr>
          <w:rFonts w:ascii="Arial" w:hAnsi="Arial" w:cs="Arial"/>
        </w:rPr>
      </w:pPr>
    </w:p>
    <w:p w14:paraId="337AA96D" w14:textId="77777777" w:rsidR="002753A9" w:rsidRPr="00B11829" w:rsidRDefault="002753A9" w:rsidP="002753A9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C31462">
        <w:rPr>
          <w:rFonts w:ascii="Arial" w:eastAsia="Times New Roman" w:hAnsi="Arial" w:cs="Arial"/>
          <w:b/>
          <w:i w:val="0"/>
          <w:color w:val="auto"/>
          <w:lang w:val="cy-GB"/>
        </w:rPr>
        <w:t>Sgiliau Hanfodol Cymru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mae Llythrennedd Digidol (tud</w:t>
      </w:r>
      <w:r>
        <w:rPr>
          <w:rFonts w:ascii="Arial" w:eastAsia="Times New Roman" w:hAnsi="Arial" w:cs="Arial"/>
          <w:i w:val="0"/>
          <w:color w:val="auto"/>
          <w:lang w:val="cy-GB"/>
        </w:rPr>
        <w:t>alen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>
        <w:rPr>
          <w:rFonts w:ascii="Arial" w:eastAsia="Times New Roman" w:hAnsi="Arial" w:cs="Arial"/>
          <w:i w:val="0"/>
          <w:color w:val="auto"/>
          <w:lang w:val="cy-GB"/>
        </w:rPr>
        <w:t>8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) wedi'i gynnwys yn y 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Llwybr Fframwaith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hwn. A ydych chi'n cytuno y dylid ei gynnwys yn y Llwybr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 Fframwaith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?</w:t>
      </w:r>
    </w:p>
    <w:p w14:paraId="03C27EC9" w14:textId="77777777" w:rsidR="002753A9" w:rsidRPr="00B11829" w:rsidRDefault="002753A9" w:rsidP="002753A9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Ydw</w:t>
      </w:r>
    </w:p>
    <w:p w14:paraId="5786A3BC" w14:textId="77777777" w:rsidR="002753A9" w:rsidRPr="00B11829" w:rsidRDefault="002753A9" w:rsidP="002753A9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ydw</w:t>
      </w:r>
    </w:p>
    <w:p w14:paraId="63443E68" w14:textId="77777777" w:rsidR="002753A9" w:rsidRPr="00B11829" w:rsidRDefault="002753A9" w:rsidP="002753A9">
      <w:pPr>
        <w:pStyle w:val="normaltext"/>
        <w:spacing w:after="0"/>
        <w:rPr>
          <w:rFonts w:ascii="Arial" w:hAnsi="Arial" w:cs="Arial"/>
        </w:rPr>
      </w:pPr>
    </w:p>
    <w:p w14:paraId="4C1B1730" w14:textId="77777777" w:rsidR="002753A9" w:rsidRPr="00B11829" w:rsidRDefault="002753A9" w:rsidP="002753A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753A9" w14:paraId="563018BB" w14:textId="77777777" w:rsidTr="007D0864">
        <w:trPr>
          <w:trHeight w:val="1342"/>
        </w:trPr>
        <w:tc>
          <w:tcPr>
            <w:tcW w:w="8529" w:type="dxa"/>
          </w:tcPr>
          <w:p w14:paraId="46556C7F" w14:textId="77777777" w:rsidR="002753A9" w:rsidRPr="00B11829" w:rsidRDefault="002753A9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E319A8C" w14:textId="77777777" w:rsidR="002753A9" w:rsidRPr="00B11829" w:rsidRDefault="002753A9" w:rsidP="002753A9">
      <w:pPr>
        <w:pStyle w:val="NormalWeb"/>
        <w:spacing w:after="0" w:afterAutospacing="0"/>
        <w:rPr>
          <w:rFonts w:ascii="Arial" w:hAnsi="Arial" w:cs="Arial"/>
        </w:rPr>
      </w:pPr>
    </w:p>
    <w:p w14:paraId="2002B3D2" w14:textId="77777777" w:rsidR="002753A9" w:rsidRPr="00B11829" w:rsidRDefault="002753A9" w:rsidP="002753A9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C31462">
        <w:rPr>
          <w:rFonts w:ascii="Arial" w:eastAsia="Times New Roman" w:hAnsi="Arial" w:cs="Arial"/>
          <w:b/>
          <w:i w:val="0"/>
          <w:color w:val="auto"/>
          <w:lang w:val="cy-GB"/>
        </w:rPr>
        <w:t>Sgiliau Hanfodol Cymru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mae Llythrennedd Digidol (tud</w:t>
      </w:r>
      <w:r>
        <w:rPr>
          <w:rFonts w:ascii="Arial" w:eastAsia="Times New Roman" w:hAnsi="Arial" w:cs="Arial"/>
          <w:i w:val="0"/>
          <w:color w:val="auto"/>
          <w:lang w:val="cy-GB"/>
        </w:rPr>
        <w:t>alen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>
        <w:rPr>
          <w:rFonts w:ascii="Arial" w:eastAsia="Times New Roman" w:hAnsi="Arial" w:cs="Arial"/>
          <w:i w:val="0"/>
          <w:color w:val="auto"/>
          <w:lang w:val="cy-GB"/>
        </w:rPr>
        <w:t>8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) wedi'i osod ar Lefel XX. Ai dyma'r lefel gywir ar gyfer y 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Llwybr Fframwaith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hwn?</w:t>
      </w:r>
    </w:p>
    <w:p w14:paraId="22B9334B" w14:textId="77777777" w:rsidR="002753A9" w:rsidRPr="00B11829" w:rsidRDefault="002753A9" w:rsidP="002753A9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Ie</w:t>
      </w:r>
    </w:p>
    <w:p w14:paraId="35F179F8" w14:textId="77777777" w:rsidR="002753A9" w:rsidRPr="00B11829" w:rsidRDefault="002753A9" w:rsidP="002753A9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</w:t>
      </w:r>
    </w:p>
    <w:p w14:paraId="0BE10201" w14:textId="77777777" w:rsidR="002753A9" w:rsidRPr="00B11829" w:rsidRDefault="002753A9" w:rsidP="002753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2168AD9" w14:textId="77777777" w:rsidR="002753A9" w:rsidRPr="00B11829" w:rsidRDefault="002753A9" w:rsidP="002753A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753A9" w14:paraId="441BB8CE" w14:textId="77777777" w:rsidTr="007D0864">
        <w:trPr>
          <w:trHeight w:val="1342"/>
        </w:trPr>
        <w:tc>
          <w:tcPr>
            <w:tcW w:w="8529" w:type="dxa"/>
          </w:tcPr>
          <w:p w14:paraId="45D9804C" w14:textId="77777777" w:rsidR="002753A9" w:rsidRPr="00B11829" w:rsidRDefault="002753A9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68D7E77" w14:textId="77777777" w:rsidR="002753A9" w:rsidRDefault="002753A9" w:rsidP="002753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D398DF2" w14:textId="77777777" w:rsidR="002753A9" w:rsidRDefault="002753A9" w:rsidP="002753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4075A5A" w14:textId="77777777" w:rsidR="002753A9" w:rsidRPr="00C42E8A" w:rsidRDefault="002753A9" w:rsidP="002753A9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  <w:r w:rsidRPr="00C42E8A">
        <w:rPr>
          <w:rFonts w:ascii="Arial" w:hAnsi="Arial" w:cs="Arial"/>
          <w:b/>
          <w:highlight w:val="yellow"/>
          <w:u w:val="single"/>
          <w:lang w:val="en-US"/>
        </w:rPr>
        <w:t>OR</w:t>
      </w:r>
    </w:p>
    <w:p w14:paraId="7921F593" w14:textId="77777777" w:rsidR="002753A9" w:rsidRDefault="002753A9" w:rsidP="002753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6D7022A" w14:textId="77777777" w:rsidR="002753A9" w:rsidRPr="00C42E8A" w:rsidRDefault="002753A9" w:rsidP="002753A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2E8A">
        <w:rPr>
          <w:rFonts w:ascii="Arial" w:hAnsi="Arial" w:cs="Arial"/>
          <w:b/>
          <w:lang w:val="en-US"/>
        </w:rPr>
        <w:t>Sgiliau Hanfodol Cymru</w:t>
      </w:r>
      <w:r w:rsidRPr="00C42E8A">
        <w:rPr>
          <w:rFonts w:ascii="Arial" w:hAnsi="Arial" w:cs="Arial"/>
          <w:lang w:val="en-US"/>
        </w:rPr>
        <w:t xml:space="preserve"> - </w:t>
      </w:r>
      <w:r w:rsidRPr="00D078B2">
        <w:rPr>
          <w:rFonts w:ascii="Arial" w:hAnsi="Arial" w:cs="Arial"/>
          <w:b/>
          <w:lang w:val="en-US"/>
        </w:rPr>
        <w:t>nid</w:t>
      </w:r>
      <w:r w:rsidRPr="00C42E8A">
        <w:rPr>
          <w:rFonts w:ascii="Arial" w:hAnsi="Arial" w:cs="Arial"/>
          <w:lang w:val="en-US"/>
        </w:rPr>
        <w:t xml:space="preserve"> yw Llythrennedd Digidol (tudalen XXX) wedi'i gynnwys yn y </w:t>
      </w:r>
      <w:r>
        <w:rPr>
          <w:rFonts w:ascii="Arial" w:hAnsi="Arial" w:cs="Arial"/>
          <w:lang w:val="en-US"/>
        </w:rPr>
        <w:t xml:space="preserve">Llwybr Fframwaith </w:t>
      </w:r>
      <w:r w:rsidRPr="00C42E8A">
        <w:rPr>
          <w:rFonts w:ascii="Arial" w:hAnsi="Arial" w:cs="Arial"/>
          <w:lang w:val="en-US"/>
        </w:rPr>
        <w:t>hwn. A ydych chi'n cytuno y dylid ei gynnwys yn y Llwybr</w:t>
      </w:r>
      <w:r>
        <w:rPr>
          <w:rFonts w:ascii="Arial" w:hAnsi="Arial" w:cs="Arial"/>
          <w:lang w:val="en-US"/>
        </w:rPr>
        <w:t xml:space="preserve"> Fframwaith</w:t>
      </w:r>
      <w:r w:rsidRPr="00C42E8A">
        <w:rPr>
          <w:rFonts w:ascii="Arial" w:hAnsi="Arial" w:cs="Arial"/>
          <w:lang w:val="en-US"/>
        </w:rPr>
        <w:t>?</w:t>
      </w:r>
    </w:p>
    <w:p w14:paraId="217ABF2E" w14:textId="77777777" w:rsidR="002753A9" w:rsidRPr="00C42E8A" w:rsidRDefault="002753A9" w:rsidP="002753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2E8A">
        <w:rPr>
          <w:rFonts w:ascii="Arial" w:hAnsi="Arial" w:cs="Arial"/>
          <w:lang w:val="en-US"/>
        </w:rPr>
        <w:t>( ) Ydw</w:t>
      </w:r>
    </w:p>
    <w:p w14:paraId="7D050AD8" w14:textId="77777777" w:rsidR="002753A9" w:rsidRPr="00C42E8A" w:rsidRDefault="002753A9" w:rsidP="002753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2E8A">
        <w:rPr>
          <w:rFonts w:ascii="Arial" w:hAnsi="Arial" w:cs="Arial"/>
          <w:lang w:val="en-US"/>
        </w:rPr>
        <w:t>( ) Nac ydw</w:t>
      </w:r>
    </w:p>
    <w:p w14:paraId="457DF715" w14:textId="77777777" w:rsidR="002753A9" w:rsidRPr="00C42E8A" w:rsidRDefault="002753A9" w:rsidP="002753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C7CA8CA" w14:textId="77777777" w:rsidR="002753A9" w:rsidRPr="00C42E8A" w:rsidRDefault="002753A9" w:rsidP="002753A9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2E8A">
        <w:rPr>
          <w:rFonts w:ascii="Arial" w:hAnsi="Arial" w:cs="Arial"/>
          <w:lang w:val="en-US"/>
        </w:rPr>
        <w:t>Os ydych yn cytuno,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753A9" w14:paraId="080BEEE6" w14:textId="77777777" w:rsidTr="007D0864">
        <w:trPr>
          <w:trHeight w:val="1342"/>
        </w:trPr>
        <w:tc>
          <w:tcPr>
            <w:tcW w:w="8303" w:type="dxa"/>
          </w:tcPr>
          <w:p w14:paraId="2563FDCA" w14:textId="77777777" w:rsidR="002753A9" w:rsidRPr="00B11829" w:rsidRDefault="002753A9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CD8B017" w14:textId="77777777" w:rsidR="002753A9" w:rsidRDefault="002753A9" w:rsidP="002753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FE84796" w14:textId="77777777" w:rsidR="002753A9" w:rsidRDefault="002753A9" w:rsidP="002753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D0F082D" w14:textId="77777777" w:rsidR="002753A9" w:rsidRPr="00B11829" w:rsidRDefault="002753A9" w:rsidP="002753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4B99983" w14:textId="77777777" w:rsidR="002753A9" w:rsidRPr="00B6499B" w:rsidRDefault="002753A9" w:rsidP="002753A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b/>
          <w:bCs/>
          <w:lang w:val="cy-GB"/>
        </w:rPr>
        <w:t>Cynnydd</w:t>
      </w:r>
      <w:r w:rsidRPr="00B6499B">
        <w:rPr>
          <w:rFonts w:ascii="Arial" w:hAnsi="Arial" w:cs="Arial"/>
          <w:lang w:val="cy-GB"/>
        </w:rPr>
        <w:t xml:space="preserve"> - a yw hyn yn briodol? </w:t>
      </w:r>
    </w:p>
    <w:p w14:paraId="1F431779" w14:textId="77777777" w:rsidR="002753A9" w:rsidRPr="002F5B62" w:rsidRDefault="002753A9" w:rsidP="002753A9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  <w:r w:rsidRPr="002F5B62">
        <w:rPr>
          <w:rFonts w:ascii="Arial" w:hAnsi="Arial" w:cs="Arial"/>
          <w:lang w:val="cy-GB"/>
        </w:rPr>
        <w:t>( ) Ydy</w:t>
      </w:r>
    </w:p>
    <w:p w14:paraId="6BE85179" w14:textId="77777777" w:rsidR="002753A9" w:rsidRPr="009F4E35" w:rsidRDefault="002753A9" w:rsidP="002753A9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  <w:r w:rsidRPr="002F5B62">
        <w:rPr>
          <w:rFonts w:ascii="Arial" w:hAnsi="Arial" w:cs="Arial"/>
          <w:lang w:val="cy-GB"/>
        </w:rPr>
        <w:t>( ) Nac ydy</w:t>
      </w:r>
    </w:p>
    <w:p w14:paraId="4A8A8AF7" w14:textId="77777777" w:rsidR="002753A9" w:rsidRDefault="002753A9" w:rsidP="002753A9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</w:p>
    <w:p w14:paraId="4001F0E2" w14:textId="77777777" w:rsidR="002753A9" w:rsidRPr="00B6499B" w:rsidRDefault="002753A9" w:rsidP="002753A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753A9" w14:paraId="2B19EDF0" w14:textId="77777777" w:rsidTr="007D0864">
        <w:trPr>
          <w:trHeight w:val="1342"/>
        </w:trPr>
        <w:tc>
          <w:tcPr>
            <w:tcW w:w="8529" w:type="dxa"/>
          </w:tcPr>
          <w:p w14:paraId="2582EF10" w14:textId="77777777" w:rsidR="002753A9" w:rsidRPr="00B11829" w:rsidRDefault="002753A9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CC9E1B6" w14:textId="77777777" w:rsidR="002753A9" w:rsidRDefault="002753A9" w:rsidP="002753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7E4CE93" w14:textId="77777777" w:rsidR="002753A9" w:rsidRDefault="002753A9" w:rsidP="002753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FD58D81" w14:textId="77777777" w:rsidR="002753A9" w:rsidRPr="00B11829" w:rsidRDefault="002753A9" w:rsidP="002753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EA27F3A" w14:textId="77777777" w:rsidR="002753A9" w:rsidRPr="00B11829" w:rsidRDefault="002753A9" w:rsidP="002753A9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  <w:lang w:val="cy-GB"/>
        </w:rPr>
        <w:t>A oes unrhyw ofynion ychwanegol eraill (tudalen 10)?</w:t>
      </w:r>
    </w:p>
    <w:p w14:paraId="6AF7CD87" w14:textId="77777777" w:rsidR="002753A9" w:rsidRPr="00B11829" w:rsidRDefault="002753A9" w:rsidP="002753A9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Oes</w:t>
      </w:r>
    </w:p>
    <w:p w14:paraId="3F949ED1" w14:textId="77777777" w:rsidR="002753A9" w:rsidRDefault="002753A9" w:rsidP="002753A9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oes</w:t>
      </w:r>
    </w:p>
    <w:p w14:paraId="439D8B9F" w14:textId="77777777" w:rsidR="002753A9" w:rsidRPr="00B11829" w:rsidRDefault="002753A9" w:rsidP="002753A9">
      <w:pPr>
        <w:pStyle w:val="normaltext"/>
        <w:rPr>
          <w:rFonts w:ascii="Arial" w:hAnsi="Arial" w:cs="Arial"/>
        </w:rPr>
      </w:pPr>
    </w:p>
    <w:p w14:paraId="0E02287C" w14:textId="77777777" w:rsidR="002753A9" w:rsidRPr="00B6499B" w:rsidRDefault="002753A9" w:rsidP="002753A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cy-GB"/>
        </w:rPr>
        <w:t>Os oes,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753A9" w14:paraId="083C83CE" w14:textId="77777777" w:rsidTr="007D0864">
        <w:trPr>
          <w:trHeight w:val="1342"/>
        </w:trPr>
        <w:tc>
          <w:tcPr>
            <w:tcW w:w="8529" w:type="dxa"/>
          </w:tcPr>
          <w:p w14:paraId="03D7C8BC" w14:textId="77777777" w:rsidR="002753A9" w:rsidRPr="00B11829" w:rsidRDefault="002753A9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4992F75" w14:textId="77777777" w:rsidR="002753A9" w:rsidRDefault="002753A9" w:rsidP="002753A9">
      <w:pPr>
        <w:pStyle w:val="Heading4"/>
        <w:rPr>
          <w:rFonts w:ascii="Arial" w:eastAsia="Times New Roman" w:hAnsi="Arial" w:cs="Arial"/>
          <w:i w:val="0"/>
          <w:color w:val="auto"/>
        </w:rPr>
      </w:pPr>
    </w:p>
    <w:p w14:paraId="53BE6921" w14:textId="77777777" w:rsidR="002753A9" w:rsidRDefault="002753A9" w:rsidP="002753A9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  <w:lang w:val="cy-GB"/>
        </w:rPr>
        <w:t xml:space="preserve">Nid yw Hawliau a Chyfrifoldebau Gweithwyr (ERR) yn ofyniad gorfodol ar gyfer Prentisiaethau yng Nghymru mwyach. </w:t>
      </w:r>
    </w:p>
    <w:p w14:paraId="4AD3F7B8" w14:textId="77777777" w:rsidR="002753A9" w:rsidRPr="00B11829" w:rsidRDefault="002753A9" w:rsidP="002753A9">
      <w:pPr>
        <w:pStyle w:val="Heading4"/>
        <w:ind w:left="57"/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i w:val="0"/>
          <w:color w:val="auto"/>
          <w:lang w:val="cy-GB"/>
        </w:rPr>
        <w:br/>
        <w:t xml:space="preserve">Ydych chi'n meddwl y dylai fod yn ofynnol i brentisiaid sy'n dilyn y 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Llwybr Fframwaith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hwn gwblhau ERR?</w:t>
      </w:r>
    </w:p>
    <w:p w14:paraId="40D33ACA" w14:textId="77777777" w:rsidR="002753A9" w:rsidRPr="00B11829" w:rsidRDefault="002753A9" w:rsidP="002753A9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Dylai</w:t>
      </w:r>
    </w:p>
    <w:p w14:paraId="02833546" w14:textId="77777777" w:rsidR="002753A9" w:rsidRPr="00B11829" w:rsidRDefault="002753A9" w:rsidP="002753A9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 ddylai</w:t>
      </w:r>
    </w:p>
    <w:p w14:paraId="7E9F6264" w14:textId="77777777" w:rsidR="002753A9" w:rsidRDefault="002753A9" w:rsidP="002753A9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438E9DBA" w14:textId="77777777" w:rsidR="002753A9" w:rsidRPr="00B11829" w:rsidRDefault="002753A9" w:rsidP="002753A9">
      <w:pPr>
        <w:pStyle w:val="Heading3"/>
        <w:numPr>
          <w:ilvl w:val="0"/>
          <w:numId w:val="22"/>
        </w:numPr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  <w:lang w:val="cy-GB"/>
        </w:rPr>
        <w:t>Os felly, rhowch ragor o wybodaeth.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753A9" w14:paraId="7B3D5374" w14:textId="77777777" w:rsidTr="007D0864">
        <w:trPr>
          <w:trHeight w:val="1342"/>
        </w:trPr>
        <w:tc>
          <w:tcPr>
            <w:tcW w:w="8529" w:type="dxa"/>
          </w:tcPr>
          <w:p w14:paraId="5145BBAA" w14:textId="77777777" w:rsidR="002753A9" w:rsidRPr="00B11829" w:rsidRDefault="002753A9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AB77C27" w14:textId="77777777" w:rsidR="002753A9" w:rsidRDefault="002753A9" w:rsidP="002753A9">
      <w:pPr>
        <w:pStyle w:val="normaltext"/>
        <w:rPr>
          <w:rFonts w:ascii="Arial" w:hAnsi="Arial" w:cs="Arial"/>
        </w:rPr>
      </w:pPr>
    </w:p>
    <w:p w14:paraId="6C22DD79" w14:textId="6482A8E7" w:rsidR="002753A9" w:rsidRPr="00100E76" w:rsidRDefault="002753A9" w:rsidP="002753A9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  <w:lang w:val="cy-GB"/>
        </w:rPr>
        <w:t xml:space="preserve">Hyfforddiant yn y gwaith ac i ffwrdd o'r gwaith - a yw'r oriau ar gyfer yr hyfforddiant hwn yn gywir (tudalen </w:t>
      </w:r>
      <w:r w:rsidR="0058318F">
        <w:rPr>
          <w:rFonts w:ascii="Arial" w:eastAsia="Times New Roman" w:hAnsi="Arial" w:cs="Arial"/>
          <w:i w:val="0"/>
          <w:color w:val="auto"/>
          <w:lang w:val="cy-GB"/>
        </w:rPr>
        <w:t>8</w:t>
      </w:r>
      <w:r>
        <w:rPr>
          <w:rFonts w:ascii="Arial" w:eastAsia="Times New Roman" w:hAnsi="Arial" w:cs="Arial"/>
          <w:i w:val="0"/>
          <w:color w:val="auto"/>
          <w:lang w:val="cy-GB"/>
        </w:rPr>
        <w:t>)</w:t>
      </w:r>
    </w:p>
    <w:p w14:paraId="10976E29" w14:textId="77777777" w:rsidR="002753A9" w:rsidRPr="00B11829" w:rsidRDefault="002753A9" w:rsidP="002753A9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Ydyn</w:t>
      </w:r>
    </w:p>
    <w:p w14:paraId="1C69D079" w14:textId="77777777" w:rsidR="002753A9" w:rsidRPr="00B11829" w:rsidRDefault="002753A9" w:rsidP="002753A9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ydyn</w:t>
      </w:r>
    </w:p>
    <w:p w14:paraId="226F6091" w14:textId="77777777" w:rsidR="002753A9" w:rsidRDefault="002753A9" w:rsidP="002753A9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25D84D67" w14:textId="77777777" w:rsidR="002753A9" w:rsidRPr="00B11829" w:rsidRDefault="002753A9" w:rsidP="002753A9">
      <w:pPr>
        <w:pStyle w:val="Heading3"/>
        <w:numPr>
          <w:ilvl w:val="0"/>
          <w:numId w:val="22"/>
        </w:numPr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  <w:lang w:val="cy-GB"/>
        </w:rPr>
        <w:t>Os na, rhowch ragor o wybodaeth.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753A9" w14:paraId="01B59198" w14:textId="77777777" w:rsidTr="007D0864">
        <w:trPr>
          <w:trHeight w:val="1342"/>
        </w:trPr>
        <w:tc>
          <w:tcPr>
            <w:tcW w:w="8529" w:type="dxa"/>
          </w:tcPr>
          <w:p w14:paraId="761E4121" w14:textId="77777777" w:rsidR="002753A9" w:rsidRPr="00B11829" w:rsidRDefault="002753A9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2D9F1869" w14:textId="77777777" w:rsidR="002753A9" w:rsidRDefault="002753A9" w:rsidP="002753A9">
      <w:pPr>
        <w:pStyle w:val="Heading4"/>
        <w:rPr>
          <w:rFonts w:ascii="Arial" w:eastAsiaTheme="minorEastAsia" w:hAnsi="Arial" w:cs="Arial"/>
          <w:i w:val="0"/>
          <w:iCs w:val="0"/>
          <w:color w:val="auto"/>
          <w:lang w:eastAsia="en-GB"/>
        </w:rPr>
      </w:pPr>
    </w:p>
    <w:p w14:paraId="4B7843B8" w14:textId="77777777" w:rsidR="002753A9" w:rsidRDefault="00962C25" w:rsidP="002753A9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>
        <w:rPr>
          <w:rFonts w:ascii="Arial" w:eastAsia="Times New Roman" w:hAnsi="Arial" w:cs="Arial"/>
        </w:rPr>
        <w:pict w14:anchorId="7049BF65">
          <v:rect id="_x0000_i1029" style="width:0;height:1.5pt" o:hralign="center" o:hrstd="t" o:hr="t" fillcolor="#a0a0a0" stroked="f"/>
        </w:pict>
      </w:r>
    </w:p>
    <w:p w14:paraId="79E0A74B" w14:textId="03B0F0E4" w:rsidR="0058318F" w:rsidRDefault="0058318F" w:rsidP="0058318F">
      <w:pPr>
        <w:pStyle w:val="normaltext"/>
        <w:rPr>
          <w:rFonts w:ascii="Arial" w:hAnsi="Arial" w:cs="Arial"/>
          <w:b/>
          <w:bCs/>
        </w:rPr>
      </w:pPr>
      <w:r w:rsidRPr="0058318F">
        <w:rPr>
          <w:rFonts w:ascii="Arial" w:hAnsi="Arial" w:cs="Arial"/>
          <w:b/>
          <w:bCs/>
        </w:rPr>
        <w:t>Atebwch y cwestiynau canlynol am y Gwneuthurwr Proses Llwybr Fframwaith drafft diwygiedig Gweithrediadau i Lawr yr afon ar LEFEL 3.</w:t>
      </w:r>
    </w:p>
    <w:p w14:paraId="36161A25" w14:textId="77777777" w:rsidR="0058318F" w:rsidRPr="0058318F" w:rsidRDefault="0058318F" w:rsidP="0058318F">
      <w:pPr>
        <w:pStyle w:val="normaltext"/>
        <w:rPr>
          <w:rFonts w:ascii="Arial" w:hAnsi="Arial" w:cs="Arial"/>
          <w:b/>
          <w:bCs/>
        </w:rPr>
      </w:pPr>
    </w:p>
    <w:p w14:paraId="3A7ED4E5" w14:textId="77777777" w:rsidR="0058318F" w:rsidRPr="00B11829" w:rsidRDefault="0058318F" w:rsidP="0058318F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b/>
          <w:bCs/>
          <w:i w:val="0"/>
          <w:color w:val="auto"/>
          <w:lang w:val="cy-GB"/>
        </w:rPr>
        <w:t>Gofynion mynediad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A yw'r gofynion mynediad ar gyfer y 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Llwybr Fframwaith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(ynghyd â gofynion mynediad y Fframwaith) yn gywir (tudalen </w:t>
      </w:r>
      <w:r>
        <w:rPr>
          <w:rFonts w:ascii="Arial" w:eastAsia="Times New Roman" w:hAnsi="Arial" w:cs="Arial"/>
          <w:i w:val="0"/>
          <w:color w:val="auto"/>
          <w:lang w:val="cy-GB"/>
        </w:rPr>
        <w:t>3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)?</w:t>
      </w:r>
    </w:p>
    <w:p w14:paraId="2EBA175B" w14:textId="77777777" w:rsidR="0058318F" w:rsidRPr="00B11829" w:rsidRDefault="0058318F" w:rsidP="0058318F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Ydyn</w:t>
      </w:r>
    </w:p>
    <w:p w14:paraId="341EC072" w14:textId="77777777" w:rsidR="0058318F" w:rsidRPr="00B11829" w:rsidRDefault="0058318F" w:rsidP="0058318F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ydyn</w:t>
      </w:r>
    </w:p>
    <w:p w14:paraId="1AC9ACB5" w14:textId="77777777" w:rsidR="0058318F" w:rsidRPr="00B11829" w:rsidRDefault="0058318F" w:rsidP="0058318F">
      <w:pPr>
        <w:rPr>
          <w:rFonts w:ascii="Arial" w:hAnsi="Arial" w:cs="Arial"/>
        </w:rPr>
      </w:pPr>
    </w:p>
    <w:p w14:paraId="45F366AF" w14:textId="77777777" w:rsidR="0058318F" w:rsidRPr="00B11829" w:rsidRDefault="0058318F" w:rsidP="0058318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58318F" w14:paraId="7B78C8F9" w14:textId="77777777" w:rsidTr="007D0864">
        <w:trPr>
          <w:trHeight w:val="1342"/>
        </w:trPr>
        <w:tc>
          <w:tcPr>
            <w:tcW w:w="8529" w:type="dxa"/>
          </w:tcPr>
          <w:p w14:paraId="25B713A1" w14:textId="77777777" w:rsidR="0058318F" w:rsidRPr="00B11829" w:rsidRDefault="0058318F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3C2EF37" w14:textId="77777777" w:rsidR="0058318F" w:rsidRPr="00B11829" w:rsidRDefault="0058318F" w:rsidP="0058318F">
      <w:pPr>
        <w:rPr>
          <w:rFonts w:ascii="Arial" w:hAnsi="Arial" w:cs="Arial"/>
        </w:rPr>
      </w:pPr>
    </w:p>
    <w:p w14:paraId="48600D70" w14:textId="77777777" w:rsidR="0058318F" w:rsidRPr="00B11829" w:rsidRDefault="0058318F" w:rsidP="0058318F">
      <w:pPr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ab/>
      </w:r>
    </w:p>
    <w:p w14:paraId="27F05037" w14:textId="77777777" w:rsidR="0058318F" w:rsidRDefault="0058318F" w:rsidP="0058318F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D75D6D">
        <w:rPr>
          <w:rFonts w:ascii="Arial" w:eastAsia="Times New Roman" w:hAnsi="Arial" w:cs="Arial"/>
          <w:b/>
          <w:i w:val="0"/>
          <w:color w:val="auto"/>
          <w:lang w:val="cy-GB"/>
        </w:rPr>
        <w:t>Llwybr</w:t>
      </w:r>
      <w:r>
        <w:rPr>
          <w:rFonts w:ascii="Arial" w:eastAsia="Times New Roman" w:hAnsi="Arial" w:cs="Arial"/>
          <w:b/>
          <w:i w:val="0"/>
          <w:color w:val="auto"/>
          <w:lang w:val="cy-GB"/>
        </w:rPr>
        <w:t>(</w:t>
      </w:r>
      <w:r w:rsidRPr="00D75D6D">
        <w:rPr>
          <w:rFonts w:ascii="Arial" w:eastAsia="Times New Roman" w:hAnsi="Arial" w:cs="Arial"/>
          <w:b/>
          <w:i w:val="0"/>
          <w:color w:val="auto"/>
          <w:lang w:val="cy-GB"/>
        </w:rPr>
        <w:t>au</w:t>
      </w:r>
      <w:r>
        <w:rPr>
          <w:rFonts w:ascii="Arial" w:eastAsia="Times New Roman" w:hAnsi="Arial" w:cs="Arial"/>
          <w:b/>
          <w:i w:val="0"/>
          <w:color w:val="auto"/>
          <w:lang w:val="cy-GB"/>
        </w:rPr>
        <w:t>) Fframwaith</w:t>
      </w:r>
      <w:r w:rsidRPr="00D75D6D">
        <w:rPr>
          <w:rFonts w:ascii="Arial" w:eastAsia="Times New Roman" w:hAnsi="Arial" w:cs="Arial"/>
          <w:b/>
          <w:i w:val="0"/>
          <w:color w:val="auto"/>
          <w:lang w:val="cy-GB"/>
        </w:rPr>
        <w:t xml:space="preserve"> </w:t>
      </w:r>
      <w:r w:rsidRPr="00920ECD">
        <w:rPr>
          <w:rFonts w:ascii="Arial" w:eastAsia="Times New Roman" w:hAnsi="Arial" w:cs="Arial"/>
          <w:i w:val="0"/>
          <w:color w:val="auto"/>
          <w:lang w:val="cy-GB"/>
        </w:rPr>
        <w:t>(lle'n briodol) - a yw'r rhain yn berthnasol o hyd? Os na, sut y dylid eu newid?</w:t>
      </w:r>
    </w:p>
    <w:p w14:paraId="49420F3E" w14:textId="77777777" w:rsidR="0058318F" w:rsidRPr="00B11829" w:rsidRDefault="0058318F" w:rsidP="0058318F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Ydyn</w:t>
      </w:r>
    </w:p>
    <w:p w14:paraId="064F9F62" w14:textId="77777777" w:rsidR="0058318F" w:rsidRPr="00B11829" w:rsidRDefault="0058318F" w:rsidP="0058318F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ydyn</w:t>
      </w:r>
    </w:p>
    <w:p w14:paraId="37A22E9F" w14:textId="77777777" w:rsidR="0058318F" w:rsidRPr="00B11829" w:rsidRDefault="0058318F" w:rsidP="0058318F">
      <w:pPr>
        <w:pStyle w:val="normaltext"/>
        <w:rPr>
          <w:rFonts w:ascii="Arial" w:hAnsi="Arial" w:cs="Arial"/>
        </w:rPr>
      </w:pPr>
    </w:p>
    <w:p w14:paraId="63E35031" w14:textId="77777777" w:rsidR="0058318F" w:rsidRPr="00B11829" w:rsidRDefault="0058318F" w:rsidP="0058318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58318F" w14:paraId="648F511B" w14:textId="77777777" w:rsidTr="007D0864">
        <w:trPr>
          <w:trHeight w:val="1342"/>
        </w:trPr>
        <w:tc>
          <w:tcPr>
            <w:tcW w:w="8529" w:type="dxa"/>
          </w:tcPr>
          <w:p w14:paraId="22885E1D" w14:textId="77777777" w:rsidR="0058318F" w:rsidRPr="00B11829" w:rsidRDefault="0058318F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9275917" w14:textId="77777777" w:rsidR="0058318F" w:rsidRDefault="0058318F" w:rsidP="0058318F"/>
    <w:p w14:paraId="2591B0DB" w14:textId="77777777" w:rsidR="0058318F" w:rsidRDefault="0058318F" w:rsidP="0058318F"/>
    <w:p w14:paraId="613A91CE" w14:textId="77777777" w:rsidR="0058318F" w:rsidRDefault="0058318F" w:rsidP="0058318F"/>
    <w:p w14:paraId="1EF87A48" w14:textId="77777777" w:rsidR="0058318F" w:rsidRPr="00C42E8A" w:rsidRDefault="0058318F" w:rsidP="0058318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C42E8A">
        <w:rPr>
          <w:rFonts w:ascii="Arial" w:hAnsi="Arial" w:cs="Arial"/>
        </w:rPr>
        <w:t xml:space="preserve">Cyflwynwyd cynnig i ddiwygio teitl y </w:t>
      </w:r>
      <w:r>
        <w:rPr>
          <w:rFonts w:ascii="Arial" w:hAnsi="Arial" w:cs="Arial"/>
        </w:rPr>
        <w:t xml:space="preserve">Llwybr Fframwaith </w:t>
      </w:r>
      <w:r w:rsidRPr="00C42E8A">
        <w:rPr>
          <w:rFonts w:ascii="Arial" w:hAnsi="Arial" w:cs="Arial"/>
        </w:rPr>
        <w:t xml:space="preserve">hwn. Y teitl arfaethedig newydd fydd </w:t>
      </w:r>
      <w:r w:rsidRPr="00C42E8A">
        <w:rPr>
          <w:rFonts w:ascii="Arial" w:hAnsi="Arial" w:cs="Arial"/>
          <w:highlight w:val="yellow"/>
        </w:rPr>
        <w:t>XXX</w:t>
      </w:r>
      <w:r w:rsidRPr="00C42E8A">
        <w:rPr>
          <w:rFonts w:ascii="Arial" w:hAnsi="Arial" w:cs="Arial"/>
        </w:rPr>
        <w:t>. Ydych chi'n cytuno â'r newid hwn?</w:t>
      </w:r>
    </w:p>
    <w:p w14:paraId="3D77EBF5" w14:textId="77777777" w:rsidR="0058318F" w:rsidRPr="00C42E8A" w:rsidRDefault="0058318F" w:rsidP="0058318F">
      <w:pPr>
        <w:rPr>
          <w:rFonts w:ascii="Arial" w:hAnsi="Arial" w:cs="Arial"/>
        </w:rPr>
      </w:pPr>
      <w:r w:rsidRPr="00C42E8A">
        <w:rPr>
          <w:rFonts w:ascii="Arial" w:hAnsi="Arial" w:cs="Arial"/>
        </w:rPr>
        <w:t>( ) Ydw</w:t>
      </w:r>
    </w:p>
    <w:p w14:paraId="3CA3DAA4" w14:textId="77777777" w:rsidR="0058318F" w:rsidRPr="00C42E8A" w:rsidRDefault="0058318F" w:rsidP="0058318F">
      <w:pPr>
        <w:rPr>
          <w:rFonts w:ascii="Arial" w:hAnsi="Arial" w:cs="Arial"/>
        </w:rPr>
      </w:pPr>
      <w:r w:rsidRPr="00C42E8A">
        <w:rPr>
          <w:rFonts w:ascii="Arial" w:hAnsi="Arial" w:cs="Arial"/>
        </w:rPr>
        <w:t>( ) Nac ydw</w:t>
      </w:r>
    </w:p>
    <w:p w14:paraId="750787BD" w14:textId="77777777" w:rsidR="0058318F" w:rsidRPr="00C42E8A" w:rsidRDefault="0058318F" w:rsidP="0058318F">
      <w:pPr>
        <w:rPr>
          <w:rFonts w:ascii="Arial" w:hAnsi="Arial" w:cs="Arial"/>
        </w:rPr>
      </w:pPr>
    </w:p>
    <w:p w14:paraId="3CEF4669" w14:textId="77777777" w:rsidR="0058318F" w:rsidRPr="00C42E8A" w:rsidRDefault="0058318F" w:rsidP="0058318F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42E8A">
        <w:rPr>
          <w:rFonts w:ascii="Arial" w:hAnsi="Arial" w:cs="Arial"/>
        </w:rPr>
        <w:t>Os na, awgrymwch deitl arall: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58318F" w14:paraId="6AE2B05B" w14:textId="77777777" w:rsidTr="007D0864">
        <w:trPr>
          <w:trHeight w:val="1342"/>
        </w:trPr>
        <w:tc>
          <w:tcPr>
            <w:tcW w:w="8303" w:type="dxa"/>
          </w:tcPr>
          <w:p w14:paraId="426D0196" w14:textId="77777777" w:rsidR="0058318F" w:rsidRPr="00B11829" w:rsidRDefault="0058318F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</w:tr>
    </w:tbl>
    <w:p w14:paraId="15947D3C" w14:textId="77777777" w:rsidR="0058318F" w:rsidRDefault="0058318F" w:rsidP="0058318F"/>
    <w:p w14:paraId="7C95291B" w14:textId="77777777" w:rsidR="0058318F" w:rsidRDefault="0058318F" w:rsidP="0058318F"/>
    <w:p w14:paraId="0156E780" w14:textId="77777777" w:rsidR="0058318F" w:rsidRPr="00920ECD" w:rsidRDefault="0058318F" w:rsidP="0058318F"/>
    <w:p w14:paraId="7DFBC22F" w14:textId="77777777" w:rsidR="0058318F" w:rsidRPr="00D75D6D" w:rsidRDefault="0058318F" w:rsidP="0058318F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b/>
          <w:bCs/>
          <w:i w:val="0"/>
          <w:color w:val="auto"/>
          <w:lang w:val="cy-GB"/>
        </w:rPr>
        <w:lastRenderedPageBreak/>
        <w:t>Swyddi</w:t>
      </w:r>
      <w:r w:rsidRPr="00D75D6D">
        <w:rPr>
          <w:rFonts w:ascii="Arial" w:eastAsia="Times New Roman" w:hAnsi="Arial" w:cs="Arial"/>
          <w:b/>
          <w:bCs/>
          <w:i w:val="0"/>
          <w:color w:val="auto"/>
          <w:lang w:val="cy-GB"/>
        </w:rPr>
        <w:t xml:space="preserve"> - </w:t>
      </w:r>
      <w:r>
        <w:rPr>
          <w:rFonts w:ascii="Arial" w:eastAsia="Times New Roman" w:hAnsi="Arial" w:cs="Arial"/>
          <w:i w:val="0"/>
          <w:color w:val="auto"/>
          <w:lang w:val="cy-GB"/>
        </w:rPr>
        <w:t>A yw'r wybodaeth am y swydd/</w:t>
      </w:r>
      <w:r w:rsidRPr="00D75D6D">
        <w:rPr>
          <w:rFonts w:ascii="Arial" w:eastAsia="Times New Roman" w:hAnsi="Arial" w:cs="Arial"/>
          <w:i w:val="0"/>
          <w:color w:val="auto"/>
          <w:lang w:val="cy-GB"/>
        </w:rPr>
        <w:t xml:space="preserve">swyddi’n gywir? A ydych chi'n cytuno â chyfrifoldebau a dyletswyddau'r swydd/swyddi a ddisgrifir ar dudalen </w:t>
      </w:r>
      <w:r>
        <w:rPr>
          <w:rFonts w:ascii="Arial" w:eastAsia="Times New Roman" w:hAnsi="Arial" w:cs="Arial"/>
          <w:i w:val="0"/>
          <w:color w:val="auto"/>
          <w:lang w:val="cy-GB"/>
        </w:rPr>
        <w:t>11</w:t>
      </w:r>
      <w:r w:rsidRPr="00D75D6D">
        <w:rPr>
          <w:rFonts w:ascii="Arial" w:eastAsia="Times New Roman" w:hAnsi="Arial" w:cs="Arial"/>
          <w:i w:val="0"/>
          <w:color w:val="auto"/>
          <w:lang w:val="cy-GB"/>
        </w:rPr>
        <w:t xml:space="preserve">? </w:t>
      </w:r>
    </w:p>
    <w:p w14:paraId="3E55771E" w14:textId="77777777" w:rsidR="0058318F" w:rsidRPr="00B11829" w:rsidRDefault="0058318F" w:rsidP="0058318F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Ydw</w:t>
      </w:r>
    </w:p>
    <w:p w14:paraId="6FC78A72" w14:textId="77777777" w:rsidR="0058318F" w:rsidRPr="00B11829" w:rsidRDefault="0058318F" w:rsidP="0058318F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ydw</w:t>
      </w:r>
    </w:p>
    <w:p w14:paraId="55171B5E" w14:textId="77777777" w:rsidR="0058318F" w:rsidRPr="00B11829" w:rsidRDefault="0058318F" w:rsidP="0058318F">
      <w:pPr>
        <w:pStyle w:val="normaltext"/>
        <w:rPr>
          <w:rFonts w:ascii="Arial" w:hAnsi="Arial" w:cs="Arial"/>
        </w:rPr>
      </w:pPr>
    </w:p>
    <w:p w14:paraId="7281CAF9" w14:textId="77777777" w:rsidR="0058318F" w:rsidRPr="00B11829" w:rsidRDefault="0058318F" w:rsidP="0058318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58318F" w14:paraId="6379792C" w14:textId="77777777" w:rsidTr="007D0864">
        <w:trPr>
          <w:trHeight w:val="1342"/>
        </w:trPr>
        <w:tc>
          <w:tcPr>
            <w:tcW w:w="8529" w:type="dxa"/>
          </w:tcPr>
          <w:p w14:paraId="7854ACE3" w14:textId="77777777" w:rsidR="0058318F" w:rsidRPr="00B11829" w:rsidRDefault="0058318F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62A7ECD" w14:textId="77777777" w:rsidR="0058318F" w:rsidRPr="00B11829" w:rsidRDefault="0058318F" w:rsidP="0058318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74F54F0" w14:textId="77777777" w:rsidR="0058318F" w:rsidRPr="00B11829" w:rsidRDefault="0058318F" w:rsidP="0058318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97A6C8D" w14:textId="77777777" w:rsidR="0058318F" w:rsidRDefault="0058318F" w:rsidP="0058318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b/>
          <w:bCs/>
          <w:lang w:val="cy-GB"/>
        </w:rPr>
        <w:t xml:space="preserve">Cymwysterau - </w:t>
      </w:r>
      <w:r w:rsidRPr="00B11829">
        <w:rPr>
          <w:rFonts w:ascii="Arial" w:hAnsi="Arial" w:cs="Arial"/>
          <w:lang w:val="cy-GB"/>
        </w:rPr>
        <w:t xml:space="preserve">a yw'r cymwysterau'n addas/berthnasol i'r </w:t>
      </w:r>
      <w:r>
        <w:rPr>
          <w:rFonts w:ascii="Arial" w:hAnsi="Arial" w:cs="Arial"/>
          <w:lang w:val="cy-GB"/>
        </w:rPr>
        <w:t>Llwybr(au) Fframwaith yn</w:t>
      </w:r>
      <w:r w:rsidRPr="00B11829">
        <w:rPr>
          <w:rFonts w:ascii="Arial" w:hAnsi="Arial" w:cs="Arial"/>
          <w:lang w:val="cy-GB"/>
        </w:rPr>
        <w:t xml:space="preserve"> y Fframwaith? </w:t>
      </w:r>
    </w:p>
    <w:p w14:paraId="18A3569C" w14:textId="77777777" w:rsidR="0058318F" w:rsidRPr="00B6499B" w:rsidRDefault="0058318F" w:rsidP="0058318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cy-GB"/>
        </w:rPr>
        <w:t>( ) Ydyn</w:t>
      </w:r>
    </w:p>
    <w:p w14:paraId="4D3E5C0A" w14:textId="77777777" w:rsidR="0058318F" w:rsidRPr="00B6499B" w:rsidRDefault="0058318F" w:rsidP="0058318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cy-GB"/>
        </w:rPr>
        <w:t>( ) Nac ydyn</w:t>
      </w:r>
    </w:p>
    <w:p w14:paraId="6C5DBC67" w14:textId="77777777" w:rsidR="0058318F" w:rsidRPr="00B11829" w:rsidRDefault="0058318F" w:rsidP="0058318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311B447" w14:textId="77777777" w:rsidR="0058318F" w:rsidRPr="00B11829" w:rsidRDefault="0058318F" w:rsidP="0058318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 xml:space="preserve">Os na, eglurwch </w:t>
      </w:r>
      <w:r w:rsidRPr="00B11829">
        <w:rPr>
          <w:rFonts w:ascii="Arial" w:hAnsi="Arial" w:cs="Arial"/>
          <w:lang w:val="cy-GB"/>
        </w:rPr>
        <w:t>yn llawn</w:t>
      </w:r>
      <w:r>
        <w:rPr>
          <w:rFonts w:ascii="Arial" w:hAnsi="Arial" w:cs="Arial"/>
          <w:lang w:val="cy-GB"/>
        </w:rPr>
        <w:t xml:space="preserve"> pam (er</w:t>
      </w:r>
      <w:r w:rsidRPr="00B11829">
        <w:rPr>
          <w:rFonts w:ascii="Arial" w:hAnsi="Arial" w:cs="Arial"/>
          <w:lang w:val="cy-GB"/>
        </w:rPr>
        <w:t xml:space="preserve"> enghraifft, nid yw'r cymhwyster yn adlewyrchu'r Safonau Galwedigaethol Cenedlaethol diweddaraf; neu nid yw strwythu</w:t>
      </w:r>
      <w:r>
        <w:rPr>
          <w:rFonts w:ascii="Arial" w:hAnsi="Arial" w:cs="Arial"/>
          <w:lang w:val="cy-GB"/>
        </w:rPr>
        <w:t xml:space="preserve">r y cymwysterau’n iawn; neu mae </w:t>
      </w:r>
      <w:r w:rsidRPr="00B11829">
        <w:rPr>
          <w:rFonts w:ascii="Arial" w:hAnsi="Arial" w:cs="Arial"/>
          <w:lang w:val="cy-GB"/>
        </w:rPr>
        <w:t>cymhwyster/</w:t>
      </w:r>
      <w:r>
        <w:rPr>
          <w:rFonts w:ascii="Arial" w:hAnsi="Arial" w:cs="Arial"/>
          <w:lang w:val="cy-GB"/>
        </w:rPr>
        <w:t xml:space="preserve"> </w:t>
      </w:r>
      <w:r w:rsidRPr="00B11829">
        <w:rPr>
          <w:rFonts w:ascii="Arial" w:hAnsi="Arial" w:cs="Arial"/>
          <w:lang w:val="cy-GB"/>
        </w:rPr>
        <w:t>cymwysterau gwell neu fwy cyfoes ar gael):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58318F" w14:paraId="15F4964D" w14:textId="77777777" w:rsidTr="007D0864">
        <w:trPr>
          <w:trHeight w:val="1342"/>
        </w:trPr>
        <w:tc>
          <w:tcPr>
            <w:tcW w:w="8529" w:type="dxa"/>
          </w:tcPr>
          <w:p w14:paraId="393DE12F" w14:textId="77777777" w:rsidR="0058318F" w:rsidRPr="00B11829" w:rsidRDefault="0058318F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336D3B9" w14:textId="77777777" w:rsidR="0058318F" w:rsidRPr="00B11829" w:rsidRDefault="0058318F" w:rsidP="0058318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965528C" w14:textId="77777777" w:rsidR="0058318F" w:rsidRPr="00B11829" w:rsidRDefault="0058318F" w:rsidP="0058318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F1CA5BE" w14:textId="430D1C83" w:rsidR="0058318F" w:rsidRPr="00B11829" w:rsidRDefault="0058318F" w:rsidP="0058318F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</w:rPr>
      </w:pPr>
      <w:r w:rsidRPr="00BF6D88">
        <w:rPr>
          <w:rFonts w:ascii="Arial" w:eastAsia="Times New Roman" w:hAnsi="Arial" w:cs="Arial"/>
          <w:b/>
          <w:i w:val="0"/>
          <w:color w:val="auto"/>
          <w:lang w:val="cy-GB"/>
        </w:rPr>
        <w:t>Sgiliau Hanfodol Cymru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Cyfathrebu (tud</w:t>
      </w:r>
      <w:r>
        <w:rPr>
          <w:rFonts w:ascii="Arial" w:eastAsia="Times New Roman" w:hAnsi="Arial" w:cs="Arial"/>
          <w:i w:val="0"/>
          <w:color w:val="auto"/>
          <w:lang w:val="cy-GB"/>
        </w:rPr>
        <w:t>alen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="00D60497">
        <w:rPr>
          <w:rFonts w:ascii="Arial" w:eastAsia="Times New Roman" w:hAnsi="Arial" w:cs="Arial"/>
          <w:i w:val="0"/>
          <w:color w:val="auto"/>
          <w:lang w:val="cy-GB"/>
        </w:rPr>
        <w:t>9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) wedi'i osod ar Lefel </w:t>
      </w:r>
      <w:r>
        <w:rPr>
          <w:rFonts w:ascii="Arial" w:eastAsia="Times New Roman" w:hAnsi="Arial" w:cs="Arial"/>
          <w:i w:val="0"/>
          <w:color w:val="auto"/>
          <w:highlight w:val="yellow"/>
          <w:lang w:val="cy-GB"/>
        </w:rPr>
        <w:t>2</w:t>
      </w:r>
      <w:r w:rsidRPr="00D23F64">
        <w:rPr>
          <w:rFonts w:ascii="Arial" w:eastAsia="Times New Roman" w:hAnsi="Arial" w:cs="Arial"/>
          <w:i w:val="0"/>
          <w:color w:val="auto"/>
          <w:highlight w:val="yellow"/>
          <w:lang w:val="cy-GB"/>
        </w:rPr>
        <w:t>.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Ai dyma'r lefel gywir ar gyfer y 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Llwybr Fframwaith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hwn?</w:t>
      </w:r>
    </w:p>
    <w:p w14:paraId="190F3E8C" w14:textId="77777777" w:rsidR="0058318F" w:rsidRPr="00B11829" w:rsidRDefault="0058318F" w:rsidP="0058318F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Ie</w:t>
      </w:r>
    </w:p>
    <w:p w14:paraId="78DF3023" w14:textId="77777777" w:rsidR="0058318F" w:rsidRPr="00B11829" w:rsidRDefault="0058318F" w:rsidP="0058318F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</w:t>
      </w:r>
    </w:p>
    <w:p w14:paraId="2546A029" w14:textId="77777777" w:rsidR="0058318F" w:rsidRPr="00B11829" w:rsidRDefault="0058318F" w:rsidP="0058318F">
      <w:pPr>
        <w:pStyle w:val="normaltext"/>
        <w:rPr>
          <w:rFonts w:ascii="Arial" w:hAnsi="Arial" w:cs="Arial"/>
        </w:rPr>
      </w:pPr>
    </w:p>
    <w:p w14:paraId="217AF8AC" w14:textId="77777777" w:rsidR="0058318F" w:rsidRPr="00B11829" w:rsidRDefault="0058318F" w:rsidP="0058318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58318F" w14:paraId="4BBA5A07" w14:textId="77777777" w:rsidTr="007D0864">
        <w:trPr>
          <w:trHeight w:val="1342"/>
        </w:trPr>
        <w:tc>
          <w:tcPr>
            <w:tcW w:w="8529" w:type="dxa"/>
          </w:tcPr>
          <w:p w14:paraId="05A2A5AC" w14:textId="77777777" w:rsidR="0058318F" w:rsidRPr="00B11829" w:rsidRDefault="0058318F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71C8E44" w14:textId="77777777" w:rsidR="0058318F" w:rsidRDefault="0058318F" w:rsidP="0058318F">
      <w:pPr>
        <w:pStyle w:val="Heading4"/>
        <w:spacing w:before="0"/>
        <w:rPr>
          <w:rFonts w:ascii="Arial" w:eastAsiaTheme="minorEastAsia" w:hAnsi="Arial" w:cs="Arial"/>
          <w:i w:val="0"/>
          <w:iCs w:val="0"/>
          <w:color w:val="auto"/>
          <w:lang w:eastAsia="en-GB"/>
        </w:rPr>
      </w:pPr>
    </w:p>
    <w:p w14:paraId="2D8AAABC" w14:textId="7EEC5B16" w:rsidR="0058318F" w:rsidRPr="00B11829" w:rsidRDefault="0058318F" w:rsidP="0058318F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</w:rPr>
      </w:pPr>
      <w:r w:rsidRPr="00C31462">
        <w:rPr>
          <w:rFonts w:ascii="Arial" w:eastAsia="Times New Roman" w:hAnsi="Arial" w:cs="Arial"/>
          <w:b/>
          <w:i w:val="0"/>
          <w:color w:val="auto"/>
          <w:lang w:val="cy-GB"/>
        </w:rPr>
        <w:t>Sgiliau Hanfodol Cymru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mae'r Cymhwyso Rhif (tud</w:t>
      </w:r>
      <w:r>
        <w:rPr>
          <w:rFonts w:ascii="Arial" w:eastAsia="Times New Roman" w:hAnsi="Arial" w:cs="Arial"/>
          <w:i w:val="0"/>
          <w:color w:val="auto"/>
          <w:lang w:val="cy-GB"/>
        </w:rPr>
        <w:t>alen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="00D60497">
        <w:rPr>
          <w:rFonts w:ascii="Arial" w:eastAsia="Times New Roman" w:hAnsi="Arial" w:cs="Arial"/>
          <w:i w:val="0"/>
          <w:color w:val="auto"/>
          <w:lang w:val="cy-GB"/>
        </w:rPr>
        <w:t>9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) wedi'i osod ar Lefel </w:t>
      </w:r>
      <w:r>
        <w:rPr>
          <w:rFonts w:ascii="Arial" w:eastAsia="Times New Roman" w:hAnsi="Arial" w:cs="Arial"/>
          <w:i w:val="0"/>
          <w:color w:val="auto"/>
          <w:lang w:val="cy-GB"/>
        </w:rPr>
        <w:t>2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. Ai dyma'r l</w:t>
      </w:r>
      <w:r>
        <w:rPr>
          <w:rFonts w:ascii="Arial" w:eastAsia="Times New Roman" w:hAnsi="Arial" w:cs="Arial"/>
          <w:i w:val="0"/>
          <w:color w:val="auto"/>
          <w:lang w:val="cy-GB"/>
        </w:rPr>
        <w:t>efel gywir ar gyfer y Llwybr Fframwaith hwn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?</w:t>
      </w:r>
    </w:p>
    <w:p w14:paraId="3BC4B495" w14:textId="77777777" w:rsidR="0058318F" w:rsidRPr="00B11829" w:rsidRDefault="0058318F" w:rsidP="0058318F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Ie</w:t>
      </w:r>
    </w:p>
    <w:p w14:paraId="04507A25" w14:textId="77777777" w:rsidR="0058318F" w:rsidRPr="00B11829" w:rsidRDefault="0058318F" w:rsidP="0058318F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</w:t>
      </w:r>
    </w:p>
    <w:p w14:paraId="1E6A91E5" w14:textId="77777777" w:rsidR="0058318F" w:rsidRDefault="0058318F" w:rsidP="0058318F">
      <w:pPr>
        <w:pStyle w:val="normaltext"/>
        <w:rPr>
          <w:rFonts w:ascii="Arial" w:hAnsi="Arial" w:cs="Arial"/>
        </w:rPr>
      </w:pPr>
    </w:p>
    <w:p w14:paraId="796BB75C" w14:textId="77777777" w:rsidR="0058318F" w:rsidRPr="00B11829" w:rsidRDefault="0058318F" w:rsidP="0058318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58318F" w14:paraId="500ABAFA" w14:textId="77777777" w:rsidTr="007D0864">
        <w:trPr>
          <w:trHeight w:val="1342"/>
        </w:trPr>
        <w:tc>
          <w:tcPr>
            <w:tcW w:w="8529" w:type="dxa"/>
          </w:tcPr>
          <w:p w14:paraId="346634F7" w14:textId="77777777" w:rsidR="0058318F" w:rsidRPr="00B11829" w:rsidRDefault="0058318F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6B3DB17" w14:textId="77777777" w:rsidR="0058318F" w:rsidRPr="00B11829" w:rsidRDefault="0058318F" w:rsidP="0058318F">
      <w:pPr>
        <w:pStyle w:val="NormalWeb"/>
        <w:spacing w:after="240" w:afterAutospacing="0"/>
        <w:rPr>
          <w:rFonts w:ascii="Arial" w:hAnsi="Arial" w:cs="Arial"/>
        </w:rPr>
      </w:pPr>
    </w:p>
    <w:p w14:paraId="7CE8EC20" w14:textId="67357D0B" w:rsidR="0058318F" w:rsidRPr="00B11829" w:rsidRDefault="0058318F" w:rsidP="0058318F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C31462">
        <w:rPr>
          <w:rFonts w:ascii="Arial" w:eastAsia="Times New Roman" w:hAnsi="Arial" w:cs="Arial"/>
          <w:b/>
          <w:i w:val="0"/>
          <w:color w:val="auto"/>
          <w:lang w:val="cy-GB"/>
        </w:rPr>
        <w:t>Sgiliau Hanfodol Cymru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mae Llythrennedd Digidol (tud</w:t>
      </w:r>
      <w:r>
        <w:rPr>
          <w:rFonts w:ascii="Arial" w:eastAsia="Times New Roman" w:hAnsi="Arial" w:cs="Arial"/>
          <w:i w:val="0"/>
          <w:color w:val="auto"/>
          <w:lang w:val="cy-GB"/>
        </w:rPr>
        <w:t>alen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="00D60497">
        <w:rPr>
          <w:rFonts w:ascii="Arial" w:eastAsia="Times New Roman" w:hAnsi="Arial" w:cs="Arial"/>
          <w:i w:val="0"/>
          <w:color w:val="auto"/>
          <w:lang w:val="cy-GB"/>
        </w:rPr>
        <w:t>9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) wedi'i gynnwys yn y 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Llwybr Fframwaith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hwn. A ydych chi'n cytuno y dylid ei gynnwys yn y Llwybr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 Fframwaith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?</w:t>
      </w:r>
    </w:p>
    <w:p w14:paraId="0EB7819D" w14:textId="77777777" w:rsidR="0058318F" w:rsidRPr="00B11829" w:rsidRDefault="0058318F" w:rsidP="0058318F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Ydw</w:t>
      </w:r>
    </w:p>
    <w:p w14:paraId="30F40C6C" w14:textId="77777777" w:rsidR="0058318F" w:rsidRPr="00B11829" w:rsidRDefault="0058318F" w:rsidP="0058318F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ydw</w:t>
      </w:r>
    </w:p>
    <w:p w14:paraId="1D8D6168" w14:textId="77777777" w:rsidR="0058318F" w:rsidRPr="00B11829" w:rsidRDefault="0058318F" w:rsidP="0058318F">
      <w:pPr>
        <w:pStyle w:val="normaltext"/>
        <w:spacing w:after="0"/>
        <w:rPr>
          <w:rFonts w:ascii="Arial" w:hAnsi="Arial" w:cs="Arial"/>
        </w:rPr>
      </w:pPr>
    </w:p>
    <w:p w14:paraId="53DE81E9" w14:textId="77777777" w:rsidR="0058318F" w:rsidRPr="00B11829" w:rsidRDefault="0058318F" w:rsidP="0058318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58318F" w14:paraId="71F4B308" w14:textId="77777777" w:rsidTr="007D0864">
        <w:trPr>
          <w:trHeight w:val="1342"/>
        </w:trPr>
        <w:tc>
          <w:tcPr>
            <w:tcW w:w="8529" w:type="dxa"/>
          </w:tcPr>
          <w:p w14:paraId="1A2AAB27" w14:textId="77777777" w:rsidR="0058318F" w:rsidRPr="00B11829" w:rsidRDefault="0058318F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3853F21" w14:textId="77777777" w:rsidR="0058318F" w:rsidRPr="00B11829" w:rsidRDefault="0058318F" w:rsidP="0058318F">
      <w:pPr>
        <w:pStyle w:val="NormalWeb"/>
        <w:spacing w:after="0" w:afterAutospacing="0"/>
        <w:rPr>
          <w:rFonts w:ascii="Arial" w:hAnsi="Arial" w:cs="Arial"/>
        </w:rPr>
      </w:pPr>
    </w:p>
    <w:p w14:paraId="39D3AD54" w14:textId="1CC95856" w:rsidR="0058318F" w:rsidRPr="00B11829" w:rsidRDefault="0058318F" w:rsidP="0058318F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C31462">
        <w:rPr>
          <w:rFonts w:ascii="Arial" w:eastAsia="Times New Roman" w:hAnsi="Arial" w:cs="Arial"/>
          <w:b/>
          <w:i w:val="0"/>
          <w:color w:val="auto"/>
          <w:lang w:val="cy-GB"/>
        </w:rPr>
        <w:t>Sgiliau Hanfodol Cymru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mae Llythrennedd Digidol (tud</w:t>
      </w:r>
      <w:r>
        <w:rPr>
          <w:rFonts w:ascii="Arial" w:eastAsia="Times New Roman" w:hAnsi="Arial" w:cs="Arial"/>
          <w:i w:val="0"/>
          <w:color w:val="auto"/>
          <w:lang w:val="cy-GB"/>
        </w:rPr>
        <w:t>alen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="00D60497">
        <w:rPr>
          <w:rFonts w:ascii="Arial" w:eastAsia="Times New Roman" w:hAnsi="Arial" w:cs="Arial"/>
          <w:i w:val="0"/>
          <w:color w:val="auto"/>
          <w:lang w:val="cy-GB"/>
        </w:rPr>
        <w:t>9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) wedi'i osod ar Lefel </w:t>
      </w:r>
      <w:r w:rsidR="00D60497">
        <w:rPr>
          <w:rFonts w:ascii="Arial" w:eastAsia="Times New Roman" w:hAnsi="Arial" w:cs="Arial"/>
          <w:i w:val="0"/>
          <w:color w:val="auto"/>
          <w:lang w:val="cy-GB"/>
        </w:rPr>
        <w:t>2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. Ai dyma'r lefel gywir ar gyfer y 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Llwybr Fframwaith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hwn?</w:t>
      </w:r>
    </w:p>
    <w:p w14:paraId="08AD4F47" w14:textId="77777777" w:rsidR="0058318F" w:rsidRPr="00B11829" w:rsidRDefault="0058318F" w:rsidP="0058318F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Ie</w:t>
      </w:r>
    </w:p>
    <w:p w14:paraId="7BC70F83" w14:textId="77777777" w:rsidR="0058318F" w:rsidRPr="00B11829" w:rsidRDefault="0058318F" w:rsidP="0058318F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</w:t>
      </w:r>
    </w:p>
    <w:p w14:paraId="1EAB01B0" w14:textId="77777777" w:rsidR="0058318F" w:rsidRPr="00B11829" w:rsidRDefault="0058318F" w:rsidP="0058318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16C8266" w14:textId="77777777" w:rsidR="0058318F" w:rsidRPr="00B11829" w:rsidRDefault="0058318F" w:rsidP="0058318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58318F" w14:paraId="761057DB" w14:textId="77777777" w:rsidTr="007D0864">
        <w:trPr>
          <w:trHeight w:val="1342"/>
        </w:trPr>
        <w:tc>
          <w:tcPr>
            <w:tcW w:w="8529" w:type="dxa"/>
          </w:tcPr>
          <w:p w14:paraId="5AD34524" w14:textId="77777777" w:rsidR="0058318F" w:rsidRPr="00B11829" w:rsidRDefault="0058318F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C076E55" w14:textId="77777777" w:rsidR="0058318F" w:rsidRDefault="0058318F" w:rsidP="0058318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420A3CB" w14:textId="77777777" w:rsidR="0058318F" w:rsidRDefault="0058318F" w:rsidP="0058318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33898C3" w14:textId="77777777" w:rsidR="0058318F" w:rsidRPr="00C42E8A" w:rsidRDefault="0058318F" w:rsidP="0058318F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  <w:r w:rsidRPr="00C42E8A">
        <w:rPr>
          <w:rFonts w:ascii="Arial" w:hAnsi="Arial" w:cs="Arial"/>
          <w:b/>
          <w:highlight w:val="yellow"/>
          <w:u w:val="single"/>
          <w:lang w:val="en-US"/>
        </w:rPr>
        <w:t>OR</w:t>
      </w:r>
    </w:p>
    <w:p w14:paraId="4D49279D" w14:textId="77777777" w:rsidR="0058318F" w:rsidRDefault="0058318F" w:rsidP="0058318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A818369" w14:textId="77777777" w:rsidR="0058318F" w:rsidRPr="00C42E8A" w:rsidRDefault="0058318F" w:rsidP="0058318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2E8A">
        <w:rPr>
          <w:rFonts w:ascii="Arial" w:hAnsi="Arial" w:cs="Arial"/>
          <w:b/>
          <w:lang w:val="en-US"/>
        </w:rPr>
        <w:t>Sgiliau Hanfodol Cymru</w:t>
      </w:r>
      <w:r w:rsidRPr="00C42E8A">
        <w:rPr>
          <w:rFonts w:ascii="Arial" w:hAnsi="Arial" w:cs="Arial"/>
          <w:lang w:val="en-US"/>
        </w:rPr>
        <w:t xml:space="preserve"> - </w:t>
      </w:r>
      <w:r w:rsidRPr="00D078B2">
        <w:rPr>
          <w:rFonts w:ascii="Arial" w:hAnsi="Arial" w:cs="Arial"/>
          <w:b/>
          <w:lang w:val="en-US"/>
        </w:rPr>
        <w:t>nid</w:t>
      </w:r>
      <w:r w:rsidRPr="00C42E8A">
        <w:rPr>
          <w:rFonts w:ascii="Arial" w:hAnsi="Arial" w:cs="Arial"/>
          <w:lang w:val="en-US"/>
        </w:rPr>
        <w:t xml:space="preserve"> yw Llythrennedd Digidol (tudalen XXX) wedi'i gynnwys yn y </w:t>
      </w:r>
      <w:r>
        <w:rPr>
          <w:rFonts w:ascii="Arial" w:hAnsi="Arial" w:cs="Arial"/>
          <w:lang w:val="en-US"/>
        </w:rPr>
        <w:t xml:space="preserve">Llwybr Fframwaith </w:t>
      </w:r>
      <w:r w:rsidRPr="00C42E8A">
        <w:rPr>
          <w:rFonts w:ascii="Arial" w:hAnsi="Arial" w:cs="Arial"/>
          <w:lang w:val="en-US"/>
        </w:rPr>
        <w:t>hwn. A ydych chi'n cytuno y dylid ei gynnwys yn y Llwybr</w:t>
      </w:r>
      <w:r>
        <w:rPr>
          <w:rFonts w:ascii="Arial" w:hAnsi="Arial" w:cs="Arial"/>
          <w:lang w:val="en-US"/>
        </w:rPr>
        <w:t xml:space="preserve"> Fframwaith</w:t>
      </w:r>
      <w:r w:rsidRPr="00C42E8A">
        <w:rPr>
          <w:rFonts w:ascii="Arial" w:hAnsi="Arial" w:cs="Arial"/>
          <w:lang w:val="en-US"/>
        </w:rPr>
        <w:t>?</w:t>
      </w:r>
    </w:p>
    <w:p w14:paraId="259B10AA" w14:textId="77777777" w:rsidR="0058318F" w:rsidRPr="00C42E8A" w:rsidRDefault="0058318F" w:rsidP="0058318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2E8A">
        <w:rPr>
          <w:rFonts w:ascii="Arial" w:hAnsi="Arial" w:cs="Arial"/>
          <w:lang w:val="en-US"/>
        </w:rPr>
        <w:t>( ) Ydw</w:t>
      </w:r>
    </w:p>
    <w:p w14:paraId="48DB021B" w14:textId="77777777" w:rsidR="0058318F" w:rsidRPr="00C42E8A" w:rsidRDefault="0058318F" w:rsidP="0058318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2E8A">
        <w:rPr>
          <w:rFonts w:ascii="Arial" w:hAnsi="Arial" w:cs="Arial"/>
          <w:lang w:val="en-US"/>
        </w:rPr>
        <w:t>( ) Nac ydw</w:t>
      </w:r>
    </w:p>
    <w:p w14:paraId="14EC9011" w14:textId="77777777" w:rsidR="0058318F" w:rsidRPr="00C42E8A" w:rsidRDefault="0058318F" w:rsidP="0058318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25F8FE0" w14:textId="77777777" w:rsidR="0058318F" w:rsidRPr="00C42E8A" w:rsidRDefault="0058318F" w:rsidP="0058318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2E8A">
        <w:rPr>
          <w:rFonts w:ascii="Arial" w:hAnsi="Arial" w:cs="Arial"/>
          <w:lang w:val="en-US"/>
        </w:rPr>
        <w:t>Os ydych yn cytuno,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58318F" w14:paraId="4B56DFAB" w14:textId="77777777" w:rsidTr="007D0864">
        <w:trPr>
          <w:trHeight w:val="1342"/>
        </w:trPr>
        <w:tc>
          <w:tcPr>
            <w:tcW w:w="8303" w:type="dxa"/>
          </w:tcPr>
          <w:p w14:paraId="371F6AF4" w14:textId="77777777" w:rsidR="0058318F" w:rsidRPr="00B11829" w:rsidRDefault="0058318F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ECF7278" w14:textId="77777777" w:rsidR="0058318F" w:rsidRDefault="0058318F" w:rsidP="0058318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7674D25" w14:textId="77777777" w:rsidR="0058318F" w:rsidRDefault="0058318F" w:rsidP="0058318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1075F55" w14:textId="77777777" w:rsidR="0058318F" w:rsidRPr="00B11829" w:rsidRDefault="0058318F" w:rsidP="0058318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2E10006" w14:textId="77777777" w:rsidR="0058318F" w:rsidRPr="00B6499B" w:rsidRDefault="0058318F" w:rsidP="0058318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b/>
          <w:bCs/>
          <w:lang w:val="cy-GB"/>
        </w:rPr>
        <w:t>Cynnydd</w:t>
      </w:r>
      <w:r w:rsidRPr="00B6499B">
        <w:rPr>
          <w:rFonts w:ascii="Arial" w:hAnsi="Arial" w:cs="Arial"/>
          <w:lang w:val="cy-GB"/>
        </w:rPr>
        <w:t xml:space="preserve"> - a yw hyn yn briodol? </w:t>
      </w:r>
    </w:p>
    <w:p w14:paraId="0CCA85E1" w14:textId="77777777" w:rsidR="0058318F" w:rsidRPr="002F5B62" w:rsidRDefault="0058318F" w:rsidP="0058318F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  <w:r w:rsidRPr="002F5B62">
        <w:rPr>
          <w:rFonts w:ascii="Arial" w:hAnsi="Arial" w:cs="Arial"/>
          <w:lang w:val="cy-GB"/>
        </w:rPr>
        <w:t>( ) Ydy</w:t>
      </w:r>
    </w:p>
    <w:p w14:paraId="507EB5D9" w14:textId="77777777" w:rsidR="0058318F" w:rsidRPr="009F4E35" w:rsidRDefault="0058318F" w:rsidP="0058318F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  <w:r w:rsidRPr="002F5B62">
        <w:rPr>
          <w:rFonts w:ascii="Arial" w:hAnsi="Arial" w:cs="Arial"/>
          <w:lang w:val="cy-GB"/>
        </w:rPr>
        <w:t>( ) Nac ydy</w:t>
      </w:r>
    </w:p>
    <w:p w14:paraId="28131DA4" w14:textId="77777777" w:rsidR="0058318F" w:rsidRDefault="0058318F" w:rsidP="0058318F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</w:p>
    <w:p w14:paraId="0064E2A4" w14:textId="77777777" w:rsidR="0058318F" w:rsidRPr="00B6499B" w:rsidRDefault="0058318F" w:rsidP="0058318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58318F" w14:paraId="673ED2C0" w14:textId="77777777" w:rsidTr="007D0864">
        <w:trPr>
          <w:trHeight w:val="1342"/>
        </w:trPr>
        <w:tc>
          <w:tcPr>
            <w:tcW w:w="8529" w:type="dxa"/>
          </w:tcPr>
          <w:p w14:paraId="39575AB0" w14:textId="77777777" w:rsidR="0058318F" w:rsidRPr="00B11829" w:rsidRDefault="0058318F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027FC8B" w14:textId="77777777" w:rsidR="0058318F" w:rsidRDefault="0058318F" w:rsidP="0058318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91056CF" w14:textId="77777777" w:rsidR="0058318F" w:rsidRDefault="0058318F" w:rsidP="0058318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2DF15D9" w14:textId="77777777" w:rsidR="0058318F" w:rsidRPr="00B11829" w:rsidRDefault="0058318F" w:rsidP="0058318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355E6B9" w14:textId="77777777" w:rsidR="0058318F" w:rsidRPr="00B11829" w:rsidRDefault="0058318F" w:rsidP="0058318F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  <w:lang w:val="cy-GB"/>
        </w:rPr>
        <w:t>A oes unrhyw ofynion ychwanegol eraill (tudalen 10)?</w:t>
      </w:r>
    </w:p>
    <w:p w14:paraId="61810638" w14:textId="77777777" w:rsidR="0058318F" w:rsidRPr="00B11829" w:rsidRDefault="0058318F" w:rsidP="0058318F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Oes</w:t>
      </w:r>
    </w:p>
    <w:p w14:paraId="2DD88955" w14:textId="77777777" w:rsidR="0058318F" w:rsidRDefault="0058318F" w:rsidP="0058318F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oes</w:t>
      </w:r>
    </w:p>
    <w:p w14:paraId="67194670" w14:textId="77777777" w:rsidR="0058318F" w:rsidRPr="00B11829" w:rsidRDefault="0058318F" w:rsidP="0058318F">
      <w:pPr>
        <w:pStyle w:val="normaltext"/>
        <w:rPr>
          <w:rFonts w:ascii="Arial" w:hAnsi="Arial" w:cs="Arial"/>
        </w:rPr>
      </w:pPr>
    </w:p>
    <w:p w14:paraId="4FB0183E" w14:textId="77777777" w:rsidR="0058318F" w:rsidRPr="00B6499B" w:rsidRDefault="0058318F" w:rsidP="0058318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cy-GB"/>
        </w:rPr>
        <w:t>Os oes,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58318F" w14:paraId="3952CC9C" w14:textId="77777777" w:rsidTr="007D0864">
        <w:trPr>
          <w:trHeight w:val="1342"/>
        </w:trPr>
        <w:tc>
          <w:tcPr>
            <w:tcW w:w="8529" w:type="dxa"/>
          </w:tcPr>
          <w:p w14:paraId="319EEF65" w14:textId="77777777" w:rsidR="0058318F" w:rsidRPr="00B11829" w:rsidRDefault="0058318F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8804B1F" w14:textId="77777777" w:rsidR="0058318F" w:rsidRDefault="0058318F" w:rsidP="0058318F">
      <w:pPr>
        <w:pStyle w:val="Heading4"/>
        <w:rPr>
          <w:rFonts w:ascii="Arial" w:eastAsia="Times New Roman" w:hAnsi="Arial" w:cs="Arial"/>
          <w:i w:val="0"/>
          <w:color w:val="auto"/>
        </w:rPr>
      </w:pPr>
    </w:p>
    <w:p w14:paraId="2CCEC4EC" w14:textId="77777777" w:rsidR="0058318F" w:rsidRDefault="0058318F" w:rsidP="0058318F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  <w:lang w:val="cy-GB"/>
        </w:rPr>
        <w:t xml:space="preserve">Nid yw Hawliau a Chyfrifoldebau Gweithwyr (ERR) yn ofyniad gorfodol ar gyfer Prentisiaethau yng Nghymru mwyach. </w:t>
      </w:r>
    </w:p>
    <w:p w14:paraId="1365515A" w14:textId="77777777" w:rsidR="0058318F" w:rsidRPr="00B11829" w:rsidRDefault="0058318F" w:rsidP="0058318F">
      <w:pPr>
        <w:pStyle w:val="Heading4"/>
        <w:ind w:left="57"/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i w:val="0"/>
          <w:color w:val="auto"/>
          <w:lang w:val="cy-GB"/>
        </w:rPr>
        <w:br/>
        <w:t xml:space="preserve">Ydych chi'n meddwl y dylai fod yn ofynnol i brentisiaid sy'n dilyn y 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Llwybr Fframwaith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hwn gwblhau ERR?</w:t>
      </w:r>
    </w:p>
    <w:p w14:paraId="30EEA557" w14:textId="77777777" w:rsidR="0058318F" w:rsidRPr="00B11829" w:rsidRDefault="0058318F" w:rsidP="0058318F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Dylai</w:t>
      </w:r>
    </w:p>
    <w:p w14:paraId="4E49C48F" w14:textId="77777777" w:rsidR="0058318F" w:rsidRPr="00B11829" w:rsidRDefault="0058318F" w:rsidP="0058318F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 ddylai</w:t>
      </w:r>
    </w:p>
    <w:p w14:paraId="7F068680" w14:textId="77777777" w:rsidR="0058318F" w:rsidRDefault="0058318F" w:rsidP="0058318F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3862D390" w14:textId="77777777" w:rsidR="0058318F" w:rsidRPr="00B11829" w:rsidRDefault="0058318F" w:rsidP="0058318F">
      <w:pPr>
        <w:pStyle w:val="Heading3"/>
        <w:numPr>
          <w:ilvl w:val="0"/>
          <w:numId w:val="22"/>
        </w:numPr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  <w:lang w:val="cy-GB"/>
        </w:rPr>
        <w:t>Os felly, rhowch ragor o wybodaeth.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58318F" w14:paraId="3925236A" w14:textId="77777777" w:rsidTr="007D0864">
        <w:trPr>
          <w:trHeight w:val="1342"/>
        </w:trPr>
        <w:tc>
          <w:tcPr>
            <w:tcW w:w="8529" w:type="dxa"/>
          </w:tcPr>
          <w:p w14:paraId="425B06EA" w14:textId="77777777" w:rsidR="0058318F" w:rsidRPr="00B11829" w:rsidRDefault="0058318F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0CC5C44" w14:textId="77777777" w:rsidR="0058318F" w:rsidRDefault="0058318F" w:rsidP="0058318F">
      <w:pPr>
        <w:pStyle w:val="normaltext"/>
        <w:rPr>
          <w:rFonts w:ascii="Arial" w:hAnsi="Arial" w:cs="Arial"/>
        </w:rPr>
      </w:pPr>
    </w:p>
    <w:p w14:paraId="1AFC96D7" w14:textId="293E8993" w:rsidR="0058318F" w:rsidRPr="00100E76" w:rsidRDefault="0058318F" w:rsidP="0058318F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  <w:lang w:val="cy-GB"/>
        </w:rPr>
        <w:t xml:space="preserve">Hyfforddiant yn y gwaith ac i ffwrdd o'r gwaith - a yw'r oriau ar gyfer yr hyfforddiant hwn yn gywir (tudalen </w:t>
      </w:r>
      <w:r w:rsidR="00D60497">
        <w:rPr>
          <w:rFonts w:ascii="Arial" w:eastAsia="Times New Roman" w:hAnsi="Arial" w:cs="Arial"/>
          <w:i w:val="0"/>
          <w:color w:val="auto"/>
          <w:lang w:val="cy-GB"/>
        </w:rPr>
        <w:t>9</w:t>
      </w:r>
      <w:r>
        <w:rPr>
          <w:rFonts w:ascii="Arial" w:eastAsia="Times New Roman" w:hAnsi="Arial" w:cs="Arial"/>
          <w:i w:val="0"/>
          <w:color w:val="auto"/>
          <w:lang w:val="cy-GB"/>
        </w:rPr>
        <w:t>)</w:t>
      </w:r>
    </w:p>
    <w:p w14:paraId="67336C6D" w14:textId="77777777" w:rsidR="0058318F" w:rsidRPr="00B11829" w:rsidRDefault="0058318F" w:rsidP="0058318F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Ydyn</w:t>
      </w:r>
    </w:p>
    <w:p w14:paraId="3AD385E3" w14:textId="77777777" w:rsidR="0058318F" w:rsidRPr="00B11829" w:rsidRDefault="0058318F" w:rsidP="0058318F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ydyn</w:t>
      </w:r>
    </w:p>
    <w:p w14:paraId="5FC42BB5" w14:textId="77777777" w:rsidR="0058318F" w:rsidRDefault="0058318F" w:rsidP="0058318F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03CD9B38" w14:textId="77777777" w:rsidR="0058318F" w:rsidRPr="00B11829" w:rsidRDefault="0058318F" w:rsidP="0058318F">
      <w:pPr>
        <w:pStyle w:val="Heading3"/>
        <w:numPr>
          <w:ilvl w:val="0"/>
          <w:numId w:val="22"/>
        </w:numPr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  <w:lang w:val="cy-GB"/>
        </w:rPr>
        <w:t>Os na, rhowch ragor o wybodaeth.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58318F" w14:paraId="00F20E65" w14:textId="77777777" w:rsidTr="007D0864">
        <w:trPr>
          <w:trHeight w:val="1342"/>
        </w:trPr>
        <w:tc>
          <w:tcPr>
            <w:tcW w:w="8529" w:type="dxa"/>
          </w:tcPr>
          <w:p w14:paraId="01C86C5E" w14:textId="77777777" w:rsidR="0058318F" w:rsidRPr="00B11829" w:rsidRDefault="0058318F" w:rsidP="007D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11EEDAB" w14:textId="77777777" w:rsidR="0058318F" w:rsidRDefault="0058318F" w:rsidP="0058318F">
      <w:pPr>
        <w:pStyle w:val="Heading4"/>
        <w:rPr>
          <w:rFonts w:ascii="Arial" w:eastAsiaTheme="minorEastAsia" w:hAnsi="Arial" w:cs="Arial"/>
          <w:i w:val="0"/>
          <w:iCs w:val="0"/>
          <w:color w:val="auto"/>
          <w:lang w:eastAsia="en-GB"/>
        </w:rPr>
      </w:pPr>
    </w:p>
    <w:p w14:paraId="7A9093B3" w14:textId="77777777" w:rsidR="0058318F" w:rsidRDefault="00962C25" w:rsidP="0058318F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>
        <w:rPr>
          <w:rFonts w:ascii="Arial" w:eastAsia="Times New Roman" w:hAnsi="Arial" w:cs="Arial"/>
        </w:rPr>
        <w:pict w14:anchorId="757F9838">
          <v:rect id="_x0000_i1030" style="width:0;height:1.5pt" o:hralign="center" o:hrstd="t" o:hr="t" fillcolor="#a0a0a0" stroked="f"/>
        </w:pict>
      </w:r>
    </w:p>
    <w:p w14:paraId="177F3E47" w14:textId="77777777" w:rsidR="0058318F" w:rsidRDefault="0058318F" w:rsidP="0058318F"/>
    <w:p w14:paraId="0784F433" w14:textId="77777777" w:rsidR="0058318F" w:rsidRDefault="0058318F" w:rsidP="0058318F"/>
    <w:p w14:paraId="12990A2B" w14:textId="77777777" w:rsidR="0058318F" w:rsidRDefault="0058318F" w:rsidP="0058318F"/>
    <w:bookmarkEnd w:id="4"/>
    <w:bookmarkEnd w:id="3"/>
    <w:p w14:paraId="40E5BDE9" w14:textId="77777777" w:rsidR="00D9473C" w:rsidRPr="00C32C53" w:rsidRDefault="0044684B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C32C53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>Y cwestiynau olaf</w:t>
      </w:r>
    </w:p>
    <w:p w14:paraId="48B36C96" w14:textId="77777777" w:rsidR="00D9473C" w:rsidRPr="00B11829" w:rsidRDefault="00D9473C" w:rsidP="00C221F1">
      <w:pPr>
        <w:pStyle w:val="normaltext"/>
        <w:rPr>
          <w:rFonts w:ascii="Arial" w:hAnsi="Arial" w:cs="Arial"/>
        </w:rPr>
      </w:pPr>
    </w:p>
    <w:p w14:paraId="26598146" w14:textId="1FEC63AB" w:rsidR="00D9473C" w:rsidRPr="00B11829" w:rsidRDefault="0044684B" w:rsidP="001D0C72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Sut caiff Cydraddoldeb ac Amrywiaeth eu bodloni (tudalen </w:t>
      </w:r>
      <w:r w:rsidR="002753A9">
        <w:rPr>
          <w:rFonts w:ascii="Arial" w:eastAsia="Times New Roman" w:hAnsi="Arial" w:cs="Arial"/>
          <w:i w:val="0"/>
          <w:color w:val="auto"/>
          <w:lang w:val="cy-GB"/>
        </w:rPr>
        <w:t>13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)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br/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br/>
        <w:t>Ydych chi'n cytuno â chynnwys yr adran hon?</w:t>
      </w:r>
    </w:p>
    <w:p w14:paraId="52C1188B" w14:textId="77777777" w:rsidR="00D9473C" w:rsidRPr="00B11829" w:rsidRDefault="0044684B" w:rsidP="001D0C72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Ydw</w:t>
      </w:r>
    </w:p>
    <w:p w14:paraId="54D77C96" w14:textId="77777777" w:rsidR="00D9473C" w:rsidRDefault="0044684B" w:rsidP="001D0C72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ydw</w:t>
      </w:r>
    </w:p>
    <w:p w14:paraId="69D37C81" w14:textId="77777777" w:rsidR="001D0C72" w:rsidRPr="00B11829" w:rsidRDefault="001D0C72" w:rsidP="001D0C72">
      <w:pPr>
        <w:pStyle w:val="normaltext"/>
        <w:spacing w:after="0"/>
        <w:rPr>
          <w:rFonts w:ascii="Arial" w:hAnsi="Arial" w:cs="Arial"/>
        </w:rPr>
      </w:pPr>
    </w:p>
    <w:p w14:paraId="715C3DEC" w14:textId="77777777" w:rsidR="00C32C53" w:rsidRPr="00B6499B" w:rsidRDefault="0044684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44B55193" w14:textId="77777777" w:rsidTr="00B10068">
        <w:trPr>
          <w:trHeight w:val="1342"/>
        </w:trPr>
        <w:tc>
          <w:tcPr>
            <w:tcW w:w="8529" w:type="dxa"/>
          </w:tcPr>
          <w:p w14:paraId="7AC07780" w14:textId="77777777" w:rsidR="00C32C53" w:rsidRPr="00B11829" w:rsidRDefault="00C32C53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B0759C7" w14:textId="77777777" w:rsidR="00B957D6" w:rsidRDefault="00B957D6" w:rsidP="00C221F1">
      <w:pPr>
        <w:pStyle w:val="Heading4"/>
        <w:rPr>
          <w:rFonts w:ascii="Arial" w:eastAsia="Times New Roman" w:hAnsi="Arial" w:cs="Arial"/>
          <w:i w:val="0"/>
          <w:color w:val="auto"/>
        </w:rPr>
      </w:pPr>
    </w:p>
    <w:p w14:paraId="640C1E47" w14:textId="77777777" w:rsidR="00B957D6" w:rsidRDefault="00B957D6" w:rsidP="001D0C72">
      <w:pPr>
        <w:pStyle w:val="normaltext"/>
        <w:spacing w:after="0"/>
        <w:rPr>
          <w:rFonts w:ascii="Arial" w:hAnsi="Arial" w:cs="Arial"/>
          <w:color w:val="FF0000"/>
        </w:rPr>
      </w:pPr>
    </w:p>
    <w:p w14:paraId="3FF274B7" w14:textId="77777777" w:rsidR="00B957D6" w:rsidRPr="00B957D6" w:rsidRDefault="00B957D6" w:rsidP="001D0C72">
      <w:pPr>
        <w:pStyle w:val="normaltext"/>
        <w:spacing w:after="0"/>
        <w:rPr>
          <w:rFonts w:ascii="Arial" w:hAnsi="Arial" w:cs="Arial"/>
          <w:color w:val="FF0000"/>
        </w:rPr>
      </w:pPr>
    </w:p>
    <w:p w14:paraId="53747209" w14:textId="77777777" w:rsidR="00B957D6" w:rsidRPr="00B11829" w:rsidRDefault="0044684B" w:rsidP="001D0C72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  <w:lang w:val="cy-GB"/>
        </w:rPr>
        <w:t xml:space="preserve">Cwestiwn i </w:t>
      </w:r>
      <w:r>
        <w:rPr>
          <w:rFonts w:ascii="Arial" w:eastAsia="Times New Roman" w:hAnsi="Arial" w:cs="Arial"/>
          <w:b/>
          <w:bCs/>
          <w:i w:val="0"/>
          <w:color w:val="auto"/>
          <w:lang w:val="cy-GB"/>
        </w:rPr>
        <w:t>Gyflogwyr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 - Ydych chi'n meddwl y byddwch yn defnyddio'r </w:t>
      </w:r>
      <w:r w:rsidR="004709B9">
        <w:rPr>
          <w:rFonts w:ascii="Arial" w:eastAsia="Times New Roman" w:hAnsi="Arial" w:cs="Arial"/>
          <w:i w:val="0"/>
          <w:color w:val="auto"/>
          <w:lang w:val="cy-GB"/>
        </w:rPr>
        <w:t>Llwybr Fframwaith</w:t>
      </w:r>
      <w:r w:rsidR="009E2F93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>
        <w:rPr>
          <w:rFonts w:ascii="Arial" w:eastAsia="Times New Roman" w:hAnsi="Arial" w:cs="Arial"/>
          <w:i w:val="0"/>
          <w:color w:val="auto"/>
          <w:lang w:val="cy-GB"/>
        </w:rPr>
        <w:t>hwn yn eich sefydliad?</w:t>
      </w:r>
    </w:p>
    <w:p w14:paraId="3547B024" w14:textId="77777777" w:rsidR="00B957D6" w:rsidRPr="00B11829" w:rsidRDefault="0044684B" w:rsidP="001D0C72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Ydw</w:t>
      </w:r>
    </w:p>
    <w:p w14:paraId="1A3D2BFF" w14:textId="77777777" w:rsidR="00B957D6" w:rsidRDefault="0044684B" w:rsidP="001D0C72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ydw</w:t>
      </w:r>
    </w:p>
    <w:p w14:paraId="37CDA416" w14:textId="77777777" w:rsidR="00F678D1" w:rsidRPr="00B11829" w:rsidRDefault="0044684B" w:rsidP="001D0C72">
      <w:pPr>
        <w:pStyle w:val="normaltext"/>
        <w:spacing w:after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>( ) Amherthnasol</w:t>
      </w:r>
    </w:p>
    <w:p w14:paraId="671CC0A6" w14:textId="77777777" w:rsidR="001D0C72" w:rsidRPr="00B11829" w:rsidRDefault="001D0C72" w:rsidP="001D0C72">
      <w:pPr>
        <w:pStyle w:val="normaltext"/>
        <w:spacing w:after="0"/>
        <w:rPr>
          <w:rFonts w:ascii="Arial" w:hAnsi="Arial" w:cs="Arial"/>
        </w:rPr>
      </w:pPr>
    </w:p>
    <w:p w14:paraId="55178648" w14:textId="77777777" w:rsidR="00C32C53" w:rsidRPr="00B6499B" w:rsidRDefault="0044684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eastAsia="Times New Roman" w:hAnsi="Arial" w:cs="Arial"/>
          <w:lang w:val="cy-GB"/>
        </w:rPr>
        <w:t>Os felly, faint o brentisiaid ydych yn rhagweld y byddwch yn eu cyflogi bob blwyddyn?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1D9AC737" w14:textId="77777777" w:rsidTr="00B10068">
        <w:trPr>
          <w:trHeight w:val="1342"/>
        </w:trPr>
        <w:tc>
          <w:tcPr>
            <w:tcW w:w="8529" w:type="dxa"/>
          </w:tcPr>
          <w:p w14:paraId="02875A2B" w14:textId="77777777" w:rsidR="00C32C53" w:rsidRPr="00B11829" w:rsidRDefault="00C32C53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5D9472C" w14:textId="77777777" w:rsidR="00C32C53" w:rsidRDefault="00C32C53" w:rsidP="00C221F1">
      <w:pPr>
        <w:pStyle w:val="NormalWeb"/>
        <w:spacing w:after="240" w:afterAutospacing="0"/>
        <w:rPr>
          <w:rFonts w:ascii="Arial" w:hAnsi="Arial" w:cs="Arial"/>
        </w:rPr>
      </w:pPr>
    </w:p>
    <w:p w14:paraId="0B8C4AB0" w14:textId="77777777" w:rsidR="00100E76" w:rsidRPr="00B11829" w:rsidRDefault="0044684B" w:rsidP="00100E76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  <w:lang w:val="cy-GB"/>
        </w:rPr>
        <w:t xml:space="preserve">Cwestiwn i </w:t>
      </w:r>
      <w:r>
        <w:rPr>
          <w:rFonts w:ascii="Arial" w:eastAsia="Times New Roman" w:hAnsi="Arial" w:cs="Arial"/>
          <w:b/>
          <w:bCs/>
          <w:i w:val="0"/>
          <w:color w:val="auto"/>
          <w:lang w:val="cy-GB"/>
        </w:rPr>
        <w:t>Brentisiaid Unigol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 - A oes unrhyw ran o'r Brentisiaeth yr hoffech ei newid?</w:t>
      </w:r>
    </w:p>
    <w:p w14:paraId="201A0467" w14:textId="77777777" w:rsidR="00100E76" w:rsidRPr="00B11829" w:rsidRDefault="0044684B" w:rsidP="00100E7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Oes</w:t>
      </w:r>
    </w:p>
    <w:p w14:paraId="21279B51" w14:textId="77777777" w:rsidR="00100E76" w:rsidRDefault="0044684B" w:rsidP="00100E7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oes</w:t>
      </w:r>
    </w:p>
    <w:p w14:paraId="077E393D" w14:textId="77777777" w:rsidR="00F678D1" w:rsidRPr="00B11829" w:rsidRDefault="0044684B" w:rsidP="00100E76">
      <w:pPr>
        <w:pStyle w:val="normaltext"/>
        <w:spacing w:after="0"/>
        <w:rPr>
          <w:rFonts w:ascii="Arial" w:hAnsi="Arial" w:cs="Arial"/>
        </w:rPr>
      </w:pPr>
      <w:r>
        <w:rPr>
          <w:rFonts w:ascii="Arial" w:hAnsi="Arial" w:cs="Arial"/>
          <w:lang w:val="cy-GB"/>
        </w:rPr>
        <w:lastRenderedPageBreak/>
        <w:t>( ) Amherthnasol</w:t>
      </w:r>
    </w:p>
    <w:p w14:paraId="10667F3A" w14:textId="77777777" w:rsidR="00100E76" w:rsidRPr="00B11829" w:rsidRDefault="00100E76" w:rsidP="00100E76">
      <w:pPr>
        <w:pStyle w:val="normaltext"/>
        <w:spacing w:after="0"/>
        <w:rPr>
          <w:rFonts w:ascii="Arial" w:hAnsi="Arial" w:cs="Arial"/>
        </w:rPr>
      </w:pPr>
    </w:p>
    <w:p w14:paraId="472B9209" w14:textId="77777777" w:rsidR="00100E76" w:rsidRPr="00B6499B" w:rsidRDefault="0044684B" w:rsidP="00100E7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lang w:val="cy-GB"/>
        </w:rPr>
        <w:t>Os felly, rhowch ragor o wybodaeth.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060A3E7E" w14:textId="77777777" w:rsidTr="002B091D">
        <w:trPr>
          <w:trHeight w:val="1342"/>
        </w:trPr>
        <w:tc>
          <w:tcPr>
            <w:tcW w:w="8529" w:type="dxa"/>
          </w:tcPr>
          <w:p w14:paraId="6D8E456C" w14:textId="77777777" w:rsidR="00100E76" w:rsidRPr="00B11829" w:rsidRDefault="00100E76" w:rsidP="002B0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20C1DCC" w14:textId="77777777" w:rsidR="00100E76" w:rsidRDefault="00100E76" w:rsidP="00C221F1">
      <w:pPr>
        <w:pStyle w:val="NormalWeb"/>
        <w:spacing w:after="240" w:afterAutospacing="0"/>
        <w:rPr>
          <w:rFonts w:ascii="Arial" w:hAnsi="Arial" w:cs="Arial"/>
        </w:rPr>
      </w:pPr>
    </w:p>
    <w:p w14:paraId="35DFF387" w14:textId="77777777" w:rsidR="002F5B62" w:rsidRDefault="0044684B" w:rsidP="00C221F1">
      <w:pPr>
        <w:pStyle w:val="NormalWeb"/>
        <w:spacing w:after="240" w:afterAutospacing="0"/>
        <w:rPr>
          <w:rFonts w:ascii="Arial" w:hAnsi="Arial" w:cs="Arial"/>
        </w:rPr>
      </w:pPr>
      <w:r w:rsidRPr="00B6499B">
        <w:rPr>
          <w:rFonts w:ascii="Arial" w:hAnsi="Arial" w:cs="Arial"/>
          <w:lang w:val="cy-GB"/>
        </w:rPr>
        <w:t>Unrhyw sylwadau eraill?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4B966ABE" w14:textId="77777777" w:rsidTr="006D5693">
        <w:trPr>
          <w:trHeight w:val="1725"/>
        </w:trPr>
        <w:tc>
          <w:tcPr>
            <w:tcW w:w="8529" w:type="dxa"/>
          </w:tcPr>
          <w:p w14:paraId="6B8E4267" w14:textId="77777777" w:rsidR="002F5B62" w:rsidRPr="00B11829" w:rsidRDefault="002F5B62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489E8A4" w14:textId="77777777" w:rsidR="002F5B62" w:rsidRPr="00B11829" w:rsidRDefault="002F5B62" w:rsidP="00C221F1">
      <w:pPr>
        <w:pStyle w:val="NormalWeb"/>
        <w:spacing w:after="240" w:afterAutospacing="0"/>
        <w:rPr>
          <w:rFonts w:ascii="Arial" w:hAnsi="Arial" w:cs="Arial"/>
        </w:rPr>
      </w:pPr>
    </w:p>
    <w:p w14:paraId="19AED1D1" w14:textId="77777777" w:rsidR="00D9473C" w:rsidRPr="00B11829" w:rsidRDefault="00962C25" w:rsidP="00C221F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97DD19E">
          <v:rect id="_x0000_i1031" style="width:0;height:1.5pt" o:hralign="center" o:hrstd="t" o:hr="t" fillcolor="#a0a0a0" stroked="f"/>
        </w:pict>
      </w:r>
    </w:p>
    <w:p w14:paraId="62B40A87" w14:textId="77777777" w:rsidR="002F5B62" w:rsidRDefault="002F5B62" w:rsidP="00C221F1">
      <w:pPr>
        <w:pStyle w:val="Heading2"/>
        <w:rPr>
          <w:rFonts w:ascii="Arial" w:eastAsia="Times New Roman" w:hAnsi="Arial" w:cs="Arial"/>
          <w:color w:val="auto"/>
          <w:sz w:val="24"/>
          <w:szCs w:val="24"/>
        </w:rPr>
      </w:pPr>
    </w:p>
    <w:p w14:paraId="3004C173" w14:textId="77777777" w:rsidR="00D9473C" w:rsidRDefault="0044684B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C221F1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>Diolch!</w:t>
      </w:r>
    </w:p>
    <w:p w14:paraId="417E1B8A" w14:textId="77777777" w:rsidR="00C37556" w:rsidRPr="00C37556" w:rsidRDefault="00C37556" w:rsidP="00C37556"/>
    <w:p w14:paraId="1DF350E8" w14:textId="77777777" w:rsidR="00C37556" w:rsidRPr="00FC56FA" w:rsidRDefault="0044684B" w:rsidP="00C37556">
      <w:pPr>
        <w:rPr>
          <w:rFonts w:ascii="Arial" w:hAnsi="Arial" w:cs="Arial"/>
          <w:b/>
          <w:i/>
          <w:color w:val="0070C0"/>
        </w:rPr>
      </w:pPr>
      <w:r w:rsidRPr="00B11829">
        <w:rPr>
          <w:rFonts w:ascii="Arial" w:eastAsia="Times New Roman" w:hAnsi="Arial" w:cs="Arial"/>
          <w:lang w:val="cy-GB"/>
        </w:rPr>
        <w:t xml:space="preserve">Diolch yn fawr i chi am roi o'ch amser i ymateb. </w:t>
      </w:r>
      <w:r w:rsidRPr="003F4451">
        <w:rPr>
          <w:rFonts w:ascii="Arial" w:hAnsi="Arial" w:cs="Arial"/>
          <w:lang w:val="cy-GB"/>
        </w:rPr>
        <w:t>Mae pob sylw'n werthfawr</w:t>
      </w:r>
      <w:r w:rsidRPr="003F4451">
        <w:rPr>
          <w:rFonts w:ascii="Arial" w:eastAsia="Times New Roman" w:hAnsi="Arial" w:cs="Arial"/>
          <w:lang w:val="cy-GB"/>
        </w:rPr>
        <w:t xml:space="preserve">. Os oes gennych unrhyw gwestiynau am yr ymgynghoriad, e-bostiwch </w:t>
      </w:r>
      <w:r w:rsidRPr="00FC56FA">
        <w:rPr>
          <w:rFonts w:ascii="Arial" w:eastAsia="Times New Roman" w:hAnsi="Arial" w:cs="Arial"/>
          <w:b/>
          <w:bCs/>
          <w:i/>
          <w:color w:val="0070C0"/>
          <w:lang w:val="cy-GB"/>
        </w:rPr>
        <w:t>(</w:t>
      </w:r>
      <w:r w:rsidR="00FC56FA">
        <w:rPr>
          <w:rFonts w:ascii="Arial" w:eastAsia="Times New Roman" w:hAnsi="Arial" w:cs="Arial"/>
          <w:b/>
          <w:bCs/>
          <w:i/>
          <w:color w:val="0070C0"/>
          <w:lang w:val="cy-GB"/>
        </w:rPr>
        <w:t>Development Partner contact details</w:t>
      </w:r>
      <w:r w:rsidR="00463749" w:rsidRPr="00FC56FA">
        <w:rPr>
          <w:rFonts w:ascii="Arial" w:eastAsia="Times New Roman" w:hAnsi="Arial" w:cs="Arial"/>
          <w:b/>
          <w:bCs/>
          <w:i/>
          <w:color w:val="0070C0"/>
          <w:lang w:val="cy-GB"/>
        </w:rPr>
        <w:t>)</w:t>
      </w:r>
    </w:p>
    <w:p w14:paraId="1A738A9B" w14:textId="77777777" w:rsidR="00C221F1" w:rsidRPr="00C221F1" w:rsidRDefault="00C221F1" w:rsidP="00C221F1"/>
    <w:p w14:paraId="5D992A3C" w14:textId="77777777" w:rsidR="0005369F" w:rsidRDefault="0044684B" w:rsidP="00C221F1">
      <w:pPr>
        <w:pStyle w:val="Heading3"/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  <w:lang w:val="cy-GB"/>
        </w:rPr>
        <w:br/>
      </w:r>
      <w:r w:rsidRPr="00FC56FA">
        <w:rPr>
          <w:rFonts w:ascii="Arial" w:eastAsia="Times New Roman" w:hAnsi="Arial" w:cs="Arial"/>
          <w:b/>
          <w:color w:val="auto"/>
          <w:lang w:val="cy-GB"/>
        </w:rPr>
        <w:t>Beth sy'n digwydd nesaf?</w:t>
      </w:r>
      <w:r w:rsidRPr="00FC56FA">
        <w:rPr>
          <w:rFonts w:ascii="Arial" w:eastAsia="Times New Roman" w:hAnsi="Arial" w:cs="Arial"/>
          <w:b/>
          <w:color w:val="auto"/>
          <w:lang w:val="cy-GB"/>
        </w:rPr>
        <w:br/>
      </w:r>
      <w:r w:rsidRPr="00B11829">
        <w:rPr>
          <w:rFonts w:ascii="Arial" w:eastAsia="Times New Roman" w:hAnsi="Arial" w:cs="Arial"/>
          <w:color w:val="auto"/>
          <w:lang w:val="cy-GB"/>
        </w:rPr>
        <w:br/>
      </w:r>
      <w:r w:rsidR="00FC56FA">
        <w:rPr>
          <w:rFonts w:ascii="Arial" w:eastAsia="Times New Roman" w:hAnsi="Arial" w:cs="Arial"/>
          <w:color w:val="auto"/>
          <w:lang w:val="cy-GB"/>
        </w:rPr>
        <w:t>Caiff yr</w:t>
      </w:r>
      <w:r w:rsidRPr="00B11829">
        <w:rPr>
          <w:rFonts w:ascii="Arial" w:eastAsia="Times New Roman" w:hAnsi="Arial" w:cs="Arial"/>
          <w:color w:val="auto"/>
          <w:lang w:val="cy-GB"/>
        </w:rPr>
        <w:t xml:space="preserve"> ymatebion </w:t>
      </w:r>
      <w:r w:rsidR="00FC56FA">
        <w:rPr>
          <w:rFonts w:ascii="Arial" w:eastAsia="Times New Roman" w:hAnsi="Arial" w:cs="Arial"/>
          <w:color w:val="auto"/>
          <w:lang w:val="cy-GB"/>
        </w:rPr>
        <w:t xml:space="preserve">a ddaw i law </w:t>
      </w:r>
      <w:r w:rsidRPr="00B11829">
        <w:rPr>
          <w:rFonts w:ascii="Arial" w:eastAsia="Times New Roman" w:hAnsi="Arial" w:cs="Arial"/>
          <w:color w:val="auto"/>
          <w:lang w:val="cy-GB"/>
        </w:rPr>
        <w:t xml:space="preserve">eu dadansoddi a'u hadolygu a'u defnyddio i wneud unrhyw newidiadau i'r </w:t>
      </w:r>
      <w:r w:rsidR="004709B9">
        <w:rPr>
          <w:rFonts w:ascii="Arial" w:eastAsia="Times New Roman" w:hAnsi="Arial" w:cs="Arial"/>
          <w:color w:val="auto"/>
          <w:lang w:val="cy-GB"/>
        </w:rPr>
        <w:t>Llwybr Fframwaith</w:t>
      </w:r>
      <w:r w:rsidR="009E2F93">
        <w:rPr>
          <w:rFonts w:ascii="Arial" w:eastAsia="Times New Roman" w:hAnsi="Arial" w:cs="Arial"/>
          <w:color w:val="auto"/>
          <w:lang w:val="cy-GB"/>
        </w:rPr>
        <w:t xml:space="preserve"> </w:t>
      </w:r>
      <w:r w:rsidRPr="00B11829">
        <w:rPr>
          <w:rFonts w:ascii="Arial" w:eastAsia="Times New Roman" w:hAnsi="Arial" w:cs="Arial"/>
          <w:color w:val="auto"/>
          <w:lang w:val="cy-GB"/>
        </w:rPr>
        <w:t xml:space="preserve">Prentisiaeth </w:t>
      </w:r>
      <w:r w:rsidR="00FC56FA">
        <w:rPr>
          <w:rFonts w:ascii="Arial" w:eastAsia="Times New Roman" w:hAnsi="Arial" w:cs="Arial"/>
          <w:color w:val="auto"/>
          <w:lang w:val="cy-GB"/>
        </w:rPr>
        <w:t xml:space="preserve">diwygiedig </w:t>
      </w:r>
      <w:r w:rsidRPr="00B11829">
        <w:rPr>
          <w:rFonts w:ascii="Arial" w:eastAsia="Times New Roman" w:hAnsi="Arial" w:cs="Arial"/>
          <w:color w:val="auto"/>
          <w:lang w:val="cy-GB"/>
        </w:rPr>
        <w:t xml:space="preserve">cyn y caiff ei gyflwyno i'w gymeradwyo. Pan fydd y </w:t>
      </w:r>
      <w:r w:rsidR="004709B9">
        <w:rPr>
          <w:rFonts w:ascii="Arial" w:eastAsia="Times New Roman" w:hAnsi="Arial" w:cs="Arial"/>
          <w:color w:val="auto"/>
          <w:lang w:val="cy-GB"/>
        </w:rPr>
        <w:t>Llwybr Fframwaith</w:t>
      </w:r>
      <w:r w:rsidR="009E2F93">
        <w:rPr>
          <w:rFonts w:ascii="Arial" w:eastAsia="Times New Roman" w:hAnsi="Arial" w:cs="Arial"/>
          <w:color w:val="auto"/>
          <w:lang w:val="cy-GB"/>
        </w:rPr>
        <w:t xml:space="preserve"> </w:t>
      </w:r>
      <w:r w:rsidRPr="00B11829">
        <w:rPr>
          <w:rFonts w:ascii="Arial" w:eastAsia="Times New Roman" w:hAnsi="Arial" w:cs="Arial"/>
          <w:color w:val="auto"/>
          <w:lang w:val="cy-GB"/>
        </w:rPr>
        <w:t xml:space="preserve">diwygiedig wedi'i gyhoeddi ar wefan Llywodraeth Cymru, bydd wedyn ar gael i'w gyflwyno yng Nghymru. </w:t>
      </w:r>
    </w:p>
    <w:p w14:paraId="57F6160A" w14:textId="77777777" w:rsidR="00D9473C" w:rsidRPr="00B11829" w:rsidRDefault="00D9473C" w:rsidP="00C221F1">
      <w:pPr>
        <w:pStyle w:val="Heading3"/>
        <w:rPr>
          <w:rFonts w:ascii="Arial" w:hAnsi="Arial" w:cs="Arial"/>
          <w:color w:val="auto"/>
        </w:rPr>
      </w:pPr>
    </w:p>
    <w:sectPr w:rsidR="00D9473C" w:rsidRPr="00B11829" w:rsidSect="00782FFA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D1B4" w14:textId="77777777" w:rsidR="009C7215" w:rsidRDefault="009C7215">
      <w:r>
        <w:separator/>
      </w:r>
    </w:p>
  </w:endnote>
  <w:endnote w:type="continuationSeparator" w:id="0">
    <w:p w14:paraId="53AA0092" w14:textId="77777777" w:rsidR="009C7215" w:rsidRDefault="009C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279E" w14:textId="77777777" w:rsidR="00141717" w:rsidRPr="009B1D41" w:rsidRDefault="0044684B" w:rsidP="00575293">
    <w:pPr>
      <w:ind w:right="260"/>
      <w:rPr>
        <w:rFonts w:ascii="Arial" w:hAnsi="Arial" w:cs="Arial"/>
        <w:sz w:val="20"/>
        <w:szCs w:val="20"/>
      </w:rPr>
    </w:pPr>
    <w:r>
      <w:rPr>
        <w:noProof/>
        <w:color w:val="1F497D" w:themeColor="text2"/>
        <w:sz w:val="26"/>
        <w:szCs w:val="2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705ACF" wp14:editId="3C5897B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78047" cy="534638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047" cy="53463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0D2CC" w14:textId="77777777" w:rsidR="00141717" w:rsidRDefault="0044684B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B3B4E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9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7705ACF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29.75pt;height:42.1pt;z-index:25165824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" fillcolor="white [3201]" stroked="f" strokeweight=".5pt">
              <v:textbox style="mso-fit-shape-to-text:t" inset="0,,0">
                <w:txbxContent>
                  <w:p w14:paraId="2DC0D2CC" w14:textId="77777777" w:rsidR="00141717" w:rsidRDefault="0044684B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2B3B4E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9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346D">
      <w:rPr>
        <w:color w:val="0F243E" w:themeColor="text2" w:themeShade="80"/>
        <w:sz w:val="26"/>
        <w:szCs w:val="26"/>
        <w:lang w:val="cy-GB"/>
      </w:rPr>
      <w:t>WGAF07</w:t>
    </w:r>
    <w:r>
      <w:rPr>
        <w:color w:val="0F243E" w:themeColor="text2" w:themeShade="80"/>
        <w:sz w:val="26"/>
        <w:szCs w:val="26"/>
        <w:lang w:val="cy-GB"/>
      </w:rPr>
      <w:t xml:space="preserve"> – V</w:t>
    </w:r>
    <w:r w:rsidR="002B3B4E">
      <w:rPr>
        <w:color w:val="0F243E" w:themeColor="text2" w:themeShade="80"/>
        <w:sz w:val="26"/>
        <w:szCs w:val="26"/>
        <w:lang w:val="cy-GB"/>
      </w:rPr>
      <w:t>5</w:t>
    </w:r>
    <w:r>
      <w:rPr>
        <w:color w:val="0F243E" w:themeColor="text2" w:themeShade="80"/>
        <w:sz w:val="26"/>
        <w:szCs w:val="26"/>
        <w:lang w:val="cy-GB"/>
      </w:rPr>
      <w:t xml:space="preserve"> – </w:t>
    </w:r>
    <w:r w:rsidR="002B3B4E" w:rsidRPr="002B3B4E">
      <w:rPr>
        <w:color w:val="0F243E" w:themeColor="text2" w:themeShade="80"/>
        <w:sz w:val="26"/>
        <w:szCs w:val="26"/>
        <w:lang w:val="cy-GB"/>
      </w:rPr>
      <w:t>Gorffennaf</w:t>
    </w:r>
    <w:r w:rsidR="002B3B4E">
      <w:rPr>
        <w:color w:val="0F243E" w:themeColor="text2" w:themeShade="80"/>
        <w:sz w:val="26"/>
        <w:szCs w:val="26"/>
        <w:lang w:val="cy-GB"/>
      </w:rP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894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1F3CF" w14:textId="77777777" w:rsidR="00141717" w:rsidRDefault="004468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C3266A" w14:textId="77777777" w:rsidR="00141717" w:rsidRDefault="00141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925C" w14:textId="77777777" w:rsidR="009C7215" w:rsidRDefault="009C7215">
      <w:r>
        <w:separator/>
      </w:r>
    </w:p>
  </w:footnote>
  <w:footnote w:type="continuationSeparator" w:id="0">
    <w:p w14:paraId="2D2D21D1" w14:textId="77777777" w:rsidR="009C7215" w:rsidRDefault="009C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DE50" w14:textId="77777777" w:rsidR="00141717" w:rsidRPr="00782FFA" w:rsidRDefault="0044684B" w:rsidP="008E0B78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bCs/>
        <w:lang w:val="cy-GB"/>
      </w:rPr>
      <w:t xml:space="preserve">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E121" w14:textId="77777777" w:rsidR="00141717" w:rsidRPr="00527107" w:rsidRDefault="0044684B">
    <w:pPr>
      <w:pStyle w:val="Header"/>
      <w:rPr>
        <w:rFonts w:ascii="Arial" w:hAnsi="Arial" w:cs="Arial"/>
        <w:b/>
      </w:rPr>
    </w:pPr>
    <w:r w:rsidRPr="00527107">
      <w:rPr>
        <w:rFonts w:ascii="Arial" w:hAnsi="Arial" w:cs="Arial"/>
        <w:b/>
        <w:bCs/>
        <w:lang w:val="cy-GB"/>
      </w:rPr>
      <w:t xml:space="preserve">Number </w:t>
    </w:r>
    <w:r w:rsidRPr="00527107">
      <w:rPr>
        <w:rFonts w:ascii="Arial" w:hAnsi="Arial" w:cs="Arial"/>
        <w:b/>
        <w:bCs/>
        <w:lang w:val="cy-GB"/>
      </w:rPr>
      <w:t>WG….</w:t>
    </w:r>
  </w:p>
  <w:p w14:paraId="5B6864DC" w14:textId="77777777" w:rsidR="00141717" w:rsidRDefault="00141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CBE"/>
    <w:multiLevelType w:val="hybridMultilevel"/>
    <w:tmpl w:val="47666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021"/>
    <w:multiLevelType w:val="hybridMultilevel"/>
    <w:tmpl w:val="07C21390"/>
    <w:lvl w:ilvl="0" w:tplc="00B80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EB3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400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43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8E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0B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65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86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D41D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4190"/>
    <w:multiLevelType w:val="hybridMultilevel"/>
    <w:tmpl w:val="FAECD40E"/>
    <w:lvl w:ilvl="0" w:tplc="B0E840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D287E0" w:tentative="1">
      <w:start w:val="1"/>
      <w:numFmt w:val="lowerLetter"/>
      <w:lvlText w:val="%2."/>
      <w:lvlJc w:val="left"/>
      <w:pPr>
        <w:ind w:left="1440" w:hanging="360"/>
      </w:pPr>
    </w:lvl>
    <w:lvl w:ilvl="2" w:tplc="30D844AE" w:tentative="1">
      <w:start w:val="1"/>
      <w:numFmt w:val="lowerRoman"/>
      <w:lvlText w:val="%3."/>
      <w:lvlJc w:val="right"/>
      <w:pPr>
        <w:ind w:left="2160" w:hanging="180"/>
      </w:pPr>
    </w:lvl>
    <w:lvl w:ilvl="3" w:tplc="404C36CC" w:tentative="1">
      <w:start w:val="1"/>
      <w:numFmt w:val="decimal"/>
      <w:lvlText w:val="%4."/>
      <w:lvlJc w:val="left"/>
      <w:pPr>
        <w:ind w:left="2880" w:hanging="360"/>
      </w:pPr>
    </w:lvl>
    <w:lvl w:ilvl="4" w:tplc="9316222E" w:tentative="1">
      <w:start w:val="1"/>
      <w:numFmt w:val="lowerLetter"/>
      <w:lvlText w:val="%5."/>
      <w:lvlJc w:val="left"/>
      <w:pPr>
        <w:ind w:left="3600" w:hanging="360"/>
      </w:pPr>
    </w:lvl>
    <w:lvl w:ilvl="5" w:tplc="AB64D0F2" w:tentative="1">
      <w:start w:val="1"/>
      <w:numFmt w:val="lowerRoman"/>
      <w:lvlText w:val="%6."/>
      <w:lvlJc w:val="right"/>
      <w:pPr>
        <w:ind w:left="4320" w:hanging="180"/>
      </w:pPr>
    </w:lvl>
    <w:lvl w:ilvl="6" w:tplc="6562CF3C" w:tentative="1">
      <w:start w:val="1"/>
      <w:numFmt w:val="decimal"/>
      <w:lvlText w:val="%7."/>
      <w:lvlJc w:val="left"/>
      <w:pPr>
        <w:ind w:left="5040" w:hanging="360"/>
      </w:pPr>
    </w:lvl>
    <w:lvl w:ilvl="7" w:tplc="A6408F3C" w:tentative="1">
      <w:start w:val="1"/>
      <w:numFmt w:val="lowerLetter"/>
      <w:lvlText w:val="%8."/>
      <w:lvlJc w:val="left"/>
      <w:pPr>
        <w:ind w:left="5760" w:hanging="360"/>
      </w:pPr>
    </w:lvl>
    <w:lvl w:ilvl="8" w:tplc="5986F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6A1"/>
    <w:multiLevelType w:val="hybridMultilevel"/>
    <w:tmpl w:val="9E4685C6"/>
    <w:lvl w:ilvl="0" w:tplc="D7DCC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089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FA2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A8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AAB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5C4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68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2F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46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35477"/>
    <w:multiLevelType w:val="hybridMultilevel"/>
    <w:tmpl w:val="7C44A6B8"/>
    <w:lvl w:ilvl="0" w:tplc="5BE8709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6A08240C" w:tentative="1">
      <w:start w:val="1"/>
      <w:numFmt w:val="lowerLetter"/>
      <w:lvlText w:val="%2."/>
      <w:lvlJc w:val="left"/>
      <w:pPr>
        <w:ind w:left="1440" w:hanging="360"/>
      </w:pPr>
    </w:lvl>
    <w:lvl w:ilvl="2" w:tplc="66146FDC" w:tentative="1">
      <w:start w:val="1"/>
      <w:numFmt w:val="lowerRoman"/>
      <w:lvlText w:val="%3."/>
      <w:lvlJc w:val="right"/>
      <w:pPr>
        <w:ind w:left="2160" w:hanging="180"/>
      </w:pPr>
    </w:lvl>
    <w:lvl w:ilvl="3" w:tplc="C3A8B29C" w:tentative="1">
      <w:start w:val="1"/>
      <w:numFmt w:val="decimal"/>
      <w:lvlText w:val="%4."/>
      <w:lvlJc w:val="left"/>
      <w:pPr>
        <w:ind w:left="2880" w:hanging="360"/>
      </w:pPr>
    </w:lvl>
    <w:lvl w:ilvl="4" w:tplc="B4E2D280" w:tentative="1">
      <w:start w:val="1"/>
      <w:numFmt w:val="lowerLetter"/>
      <w:lvlText w:val="%5."/>
      <w:lvlJc w:val="left"/>
      <w:pPr>
        <w:ind w:left="3600" w:hanging="360"/>
      </w:pPr>
    </w:lvl>
    <w:lvl w:ilvl="5" w:tplc="0BBEF80C" w:tentative="1">
      <w:start w:val="1"/>
      <w:numFmt w:val="lowerRoman"/>
      <w:lvlText w:val="%6."/>
      <w:lvlJc w:val="right"/>
      <w:pPr>
        <w:ind w:left="4320" w:hanging="180"/>
      </w:pPr>
    </w:lvl>
    <w:lvl w:ilvl="6" w:tplc="A16085FE" w:tentative="1">
      <w:start w:val="1"/>
      <w:numFmt w:val="decimal"/>
      <w:lvlText w:val="%7."/>
      <w:lvlJc w:val="left"/>
      <w:pPr>
        <w:ind w:left="5040" w:hanging="360"/>
      </w:pPr>
    </w:lvl>
    <w:lvl w:ilvl="7" w:tplc="D1483928" w:tentative="1">
      <w:start w:val="1"/>
      <w:numFmt w:val="lowerLetter"/>
      <w:lvlText w:val="%8."/>
      <w:lvlJc w:val="left"/>
      <w:pPr>
        <w:ind w:left="5760" w:hanging="360"/>
      </w:pPr>
    </w:lvl>
    <w:lvl w:ilvl="8" w:tplc="0C660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8716C"/>
    <w:multiLevelType w:val="hybridMultilevel"/>
    <w:tmpl w:val="148A5094"/>
    <w:lvl w:ilvl="0" w:tplc="6368FD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1020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28023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3890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7A28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3EE0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DC51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2AFD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EAAE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35C50"/>
    <w:multiLevelType w:val="hybridMultilevel"/>
    <w:tmpl w:val="618EEE00"/>
    <w:lvl w:ilvl="0" w:tplc="A6C6A4CC">
      <w:start w:val="1"/>
      <w:numFmt w:val="decimal"/>
      <w:lvlText w:val="%1."/>
      <w:lvlJc w:val="left"/>
      <w:pPr>
        <w:ind w:left="1122" w:hanging="360"/>
      </w:pPr>
      <w:rPr>
        <w:rFonts w:hint="default"/>
        <w:b w:val="0"/>
        <w:sz w:val="24"/>
      </w:rPr>
    </w:lvl>
    <w:lvl w:ilvl="1" w:tplc="A118C594" w:tentative="1">
      <w:start w:val="1"/>
      <w:numFmt w:val="lowerLetter"/>
      <w:lvlText w:val="%2."/>
      <w:lvlJc w:val="left"/>
      <w:pPr>
        <w:ind w:left="1842" w:hanging="360"/>
      </w:pPr>
    </w:lvl>
    <w:lvl w:ilvl="2" w:tplc="734CB786" w:tentative="1">
      <w:start w:val="1"/>
      <w:numFmt w:val="lowerRoman"/>
      <w:lvlText w:val="%3."/>
      <w:lvlJc w:val="right"/>
      <w:pPr>
        <w:ind w:left="2562" w:hanging="180"/>
      </w:pPr>
    </w:lvl>
    <w:lvl w:ilvl="3" w:tplc="39107800" w:tentative="1">
      <w:start w:val="1"/>
      <w:numFmt w:val="decimal"/>
      <w:lvlText w:val="%4."/>
      <w:lvlJc w:val="left"/>
      <w:pPr>
        <w:ind w:left="3282" w:hanging="360"/>
      </w:pPr>
    </w:lvl>
    <w:lvl w:ilvl="4" w:tplc="337ED2D6" w:tentative="1">
      <w:start w:val="1"/>
      <w:numFmt w:val="lowerLetter"/>
      <w:lvlText w:val="%5."/>
      <w:lvlJc w:val="left"/>
      <w:pPr>
        <w:ind w:left="4002" w:hanging="360"/>
      </w:pPr>
    </w:lvl>
    <w:lvl w:ilvl="5" w:tplc="0CB84B98" w:tentative="1">
      <w:start w:val="1"/>
      <w:numFmt w:val="lowerRoman"/>
      <w:lvlText w:val="%6."/>
      <w:lvlJc w:val="right"/>
      <w:pPr>
        <w:ind w:left="4722" w:hanging="180"/>
      </w:pPr>
    </w:lvl>
    <w:lvl w:ilvl="6" w:tplc="959E5948" w:tentative="1">
      <w:start w:val="1"/>
      <w:numFmt w:val="decimal"/>
      <w:lvlText w:val="%7."/>
      <w:lvlJc w:val="left"/>
      <w:pPr>
        <w:ind w:left="5442" w:hanging="360"/>
      </w:pPr>
    </w:lvl>
    <w:lvl w:ilvl="7" w:tplc="B1A20612" w:tentative="1">
      <w:start w:val="1"/>
      <w:numFmt w:val="lowerLetter"/>
      <w:lvlText w:val="%8."/>
      <w:lvlJc w:val="left"/>
      <w:pPr>
        <w:ind w:left="6162" w:hanging="360"/>
      </w:pPr>
    </w:lvl>
    <w:lvl w:ilvl="8" w:tplc="3A74E58E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7" w15:restartNumberingAfterBreak="0">
    <w:nsid w:val="23E072BA"/>
    <w:multiLevelType w:val="hybridMultilevel"/>
    <w:tmpl w:val="167861B4"/>
    <w:lvl w:ilvl="0" w:tplc="17D6C9DA">
      <w:start w:val="1"/>
      <w:numFmt w:val="decimal"/>
      <w:lvlText w:val="%1."/>
      <w:lvlJc w:val="left"/>
      <w:pPr>
        <w:ind w:left="360" w:hanging="360"/>
      </w:pPr>
    </w:lvl>
    <w:lvl w:ilvl="1" w:tplc="4BD23512" w:tentative="1">
      <w:start w:val="1"/>
      <w:numFmt w:val="lowerLetter"/>
      <w:lvlText w:val="%2."/>
      <w:lvlJc w:val="left"/>
      <w:pPr>
        <w:ind w:left="1080" w:hanging="360"/>
      </w:pPr>
    </w:lvl>
    <w:lvl w:ilvl="2" w:tplc="68420462" w:tentative="1">
      <w:start w:val="1"/>
      <w:numFmt w:val="lowerRoman"/>
      <w:lvlText w:val="%3."/>
      <w:lvlJc w:val="right"/>
      <w:pPr>
        <w:ind w:left="1800" w:hanging="180"/>
      </w:pPr>
    </w:lvl>
    <w:lvl w:ilvl="3" w:tplc="9BF477B6" w:tentative="1">
      <w:start w:val="1"/>
      <w:numFmt w:val="decimal"/>
      <w:lvlText w:val="%4."/>
      <w:lvlJc w:val="left"/>
      <w:pPr>
        <w:ind w:left="2520" w:hanging="360"/>
      </w:pPr>
    </w:lvl>
    <w:lvl w:ilvl="4" w:tplc="E4C28B94" w:tentative="1">
      <w:start w:val="1"/>
      <w:numFmt w:val="lowerLetter"/>
      <w:lvlText w:val="%5."/>
      <w:lvlJc w:val="left"/>
      <w:pPr>
        <w:ind w:left="3240" w:hanging="360"/>
      </w:pPr>
    </w:lvl>
    <w:lvl w:ilvl="5" w:tplc="45C2ABD6" w:tentative="1">
      <w:start w:val="1"/>
      <w:numFmt w:val="lowerRoman"/>
      <w:lvlText w:val="%6."/>
      <w:lvlJc w:val="right"/>
      <w:pPr>
        <w:ind w:left="3960" w:hanging="180"/>
      </w:pPr>
    </w:lvl>
    <w:lvl w:ilvl="6" w:tplc="E2A2DFB4" w:tentative="1">
      <w:start w:val="1"/>
      <w:numFmt w:val="decimal"/>
      <w:lvlText w:val="%7."/>
      <w:lvlJc w:val="left"/>
      <w:pPr>
        <w:ind w:left="4680" w:hanging="360"/>
      </w:pPr>
    </w:lvl>
    <w:lvl w:ilvl="7" w:tplc="BEEA8F20" w:tentative="1">
      <w:start w:val="1"/>
      <w:numFmt w:val="lowerLetter"/>
      <w:lvlText w:val="%8."/>
      <w:lvlJc w:val="left"/>
      <w:pPr>
        <w:ind w:left="5400" w:hanging="360"/>
      </w:pPr>
    </w:lvl>
    <w:lvl w:ilvl="8" w:tplc="4836A1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374EA"/>
    <w:multiLevelType w:val="hybridMultilevel"/>
    <w:tmpl w:val="C3D2F012"/>
    <w:lvl w:ilvl="0" w:tplc="A75E3E02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67F49246" w:tentative="1">
      <w:start w:val="1"/>
      <w:numFmt w:val="lowerLetter"/>
      <w:lvlText w:val="%2."/>
      <w:lvlJc w:val="left"/>
      <w:pPr>
        <w:ind w:left="1440" w:hanging="360"/>
      </w:pPr>
    </w:lvl>
    <w:lvl w:ilvl="2" w:tplc="08200950" w:tentative="1">
      <w:start w:val="1"/>
      <w:numFmt w:val="lowerRoman"/>
      <w:lvlText w:val="%3."/>
      <w:lvlJc w:val="right"/>
      <w:pPr>
        <w:ind w:left="2160" w:hanging="180"/>
      </w:pPr>
    </w:lvl>
    <w:lvl w:ilvl="3" w:tplc="7FC2AE28" w:tentative="1">
      <w:start w:val="1"/>
      <w:numFmt w:val="decimal"/>
      <w:lvlText w:val="%4."/>
      <w:lvlJc w:val="left"/>
      <w:pPr>
        <w:ind w:left="2880" w:hanging="360"/>
      </w:pPr>
    </w:lvl>
    <w:lvl w:ilvl="4" w:tplc="C682EB30" w:tentative="1">
      <w:start w:val="1"/>
      <w:numFmt w:val="lowerLetter"/>
      <w:lvlText w:val="%5."/>
      <w:lvlJc w:val="left"/>
      <w:pPr>
        <w:ind w:left="3600" w:hanging="360"/>
      </w:pPr>
    </w:lvl>
    <w:lvl w:ilvl="5" w:tplc="49103E9C" w:tentative="1">
      <w:start w:val="1"/>
      <w:numFmt w:val="lowerRoman"/>
      <w:lvlText w:val="%6."/>
      <w:lvlJc w:val="right"/>
      <w:pPr>
        <w:ind w:left="4320" w:hanging="180"/>
      </w:pPr>
    </w:lvl>
    <w:lvl w:ilvl="6" w:tplc="68D2CE24" w:tentative="1">
      <w:start w:val="1"/>
      <w:numFmt w:val="decimal"/>
      <w:lvlText w:val="%7."/>
      <w:lvlJc w:val="left"/>
      <w:pPr>
        <w:ind w:left="5040" w:hanging="360"/>
      </w:pPr>
    </w:lvl>
    <w:lvl w:ilvl="7" w:tplc="CB58A7E0" w:tentative="1">
      <w:start w:val="1"/>
      <w:numFmt w:val="lowerLetter"/>
      <w:lvlText w:val="%8."/>
      <w:lvlJc w:val="left"/>
      <w:pPr>
        <w:ind w:left="5760" w:hanging="360"/>
      </w:pPr>
    </w:lvl>
    <w:lvl w:ilvl="8" w:tplc="C5947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05960"/>
    <w:multiLevelType w:val="hybridMultilevel"/>
    <w:tmpl w:val="06DEEA5E"/>
    <w:lvl w:ilvl="0" w:tplc="4386D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C9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5ED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C6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E2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92B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03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CD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203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56F29"/>
    <w:multiLevelType w:val="hybridMultilevel"/>
    <w:tmpl w:val="81BEB658"/>
    <w:lvl w:ilvl="0" w:tplc="0E36A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C7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48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AD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08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A0A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273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A0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BCD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C3C7C"/>
    <w:multiLevelType w:val="hybridMultilevel"/>
    <w:tmpl w:val="00343A00"/>
    <w:lvl w:ilvl="0" w:tplc="ECA88CCC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 w:tplc="F542A0D6" w:tentative="1">
      <w:start w:val="1"/>
      <w:numFmt w:val="lowerLetter"/>
      <w:lvlText w:val="%2."/>
      <w:lvlJc w:val="left"/>
      <w:pPr>
        <w:ind w:left="1440" w:hanging="360"/>
      </w:pPr>
    </w:lvl>
    <w:lvl w:ilvl="2" w:tplc="D19604A4" w:tentative="1">
      <w:start w:val="1"/>
      <w:numFmt w:val="lowerRoman"/>
      <w:lvlText w:val="%3."/>
      <w:lvlJc w:val="right"/>
      <w:pPr>
        <w:ind w:left="2160" w:hanging="180"/>
      </w:pPr>
    </w:lvl>
    <w:lvl w:ilvl="3" w:tplc="866AFE1A" w:tentative="1">
      <w:start w:val="1"/>
      <w:numFmt w:val="decimal"/>
      <w:lvlText w:val="%4."/>
      <w:lvlJc w:val="left"/>
      <w:pPr>
        <w:ind w:left="2880" w:hanging="360"/>
      </w:pPr>
    </w:lvl>
    <w:lvl w:ilvl="4" w:tplc="B5C85E14" w:tentative="1">
      <w:start w:val="1"/>
      <w:numFmt w:val="lowerLetter"/>
      <w:lvlText w:val="%5."/>
      <w:lvlJc w:val="left"/>
      <w:pPr>
        <w:ind w:left="3600" w:hanging="360"/>
      </w:pPr>
    </w:lvl>
    <w:lvl w:ilvl="5" w:tplc="877E6356" w:tentative="1">
      <w:start w:val="1"/>
      <w:numFmt w:val="lowerRoman"/>
      <w:lvlText w:val="%6."/>
      <w:lvlJc w:val="right"/>
      <w:pPr>
        <w:ind w:left="4320" w:hanging="180"/>
      </w:pPr>
    </w:lvl>
    <w:lvl w:ilvl="6" w:tplc="79261BA6" w:tentative="1">
      <w:start w:val="1"/>
      <w:numFmt w:val="decimal"/>
      <w:lvlText w:val="%7."/>
      <w:lvlJc w:val="left"/>
      <w:pPr>
        <w:ind w:left="5040" w:hanging="360"/>
      </w:pPr>
    </w:lvl>
    <w:lvl w:ilvl="7" w:tplc="00340430" w:tentative="1">
      <w:start w:val="1"/>
      <w:numFmt w:val="lowerLetter"/>
      <w:lvlText w:val="%8."/>
      <w:lvlJc w:val="left"/>
      <w:pPr>
        <w:ind w:left="5760" w:hanging="360"/>
      </w:pPr>
    </w:lvl>
    <w:lvl w:ilvl="8" w:tplc="020E0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151F4"/>
    <w:multiLevelType w:val="hybridMultilevel"/>
    <w:tmpl w:val="D85A8D44"/>
    <w:lvl w:ilvl="0" w:tplc="EFDA2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24140A" w:tentative="1">
      <w:start w:val="1"/>
      <w:numFmt w:val="lowerLetter"/>
      <w:lvlText w:val="%2."/>
      <w:lvlJc w:val="left"/>
      <w:pPr>
        <w:ind w:left="1440" w:hanging="360"/>
      </w:pPr>
    </w:lvl>
    <w:lvl w:ilvl="2" w:tplc="086ED440" w:tentative="1">
      <w:start w:val="1"/>
      <w:numFmt w:val="lowerRoman"/>
      <w:lvlText w:val="%3."/>
      <w:lvlJc w:val="right"/>
      <w:pPr>
        <w:ind w:left="2160" w:hanging="180"/>
      </w:pPr>
    </w:lvl>
    <w:lvl w:ilvl="3" w:tplc="1ABE50FA" w:tentative="1">
      <w:start w:val="1"/>
      <w:numFmt w:val="decimal"/>
      <w:lvlText w:val="%4."/>
      <w:lvlJc w:val="left"/>
      <w:pPr>
        <w:ind w:left="2880" w:hanging="360"/>
      </w:pPr>
    </w:lvl>
    <w:lvl w:ilvl="4" w:tplc="E610A3F6" w:tentative="1">
      <w:start w:val="1"/>
      <w:numFmt w:val="lowerLetter"/>
      <w:lvlText w:val="%5."/>
      <w:lvlJc w:val="left"/>
      <w:pPr>
        <w:ind w:left="3600" w:hanging="360"/>
      </w:pPr>
    </w:lvl>
    <w:lvl w:ilvl="5" w:tplc="BF883C26" w:tentative="1">
      <w:start w:val="1"/>
      <w:numFmt w:val="lowerRoman"/>
      <w:lvlText w:val="%6."/>
      <w:lvlJc w:val="right"/>
      <w:pPr>
        <w:ind w:left="4320" w:hanging="180"/>
      </w:pPr>
    </w:lvl>
    <w:lvl w:ilvl="6" w:tplc="CCA201F8" w:tentative="1">
      <w:start w:val="1"/>
      <w:numFmt w:val="decimal"/>
      <w:lvlText w:val="%7."/>
      <w:lvlJc w:val="left"/>
      <w:pPr>
        <w:ind w:left="5040" w:hanging="360"/>
      </w:pPr>
    </w:lvl>
    <w:lvl w:ilvl="7" w:tplc="F4D40B14" w:tentative="1">
      <w:start w:val="1"/>
      <w:numFmt w:val="lowerLetter"/>
      <w:lvlText w:val="%8."/>
      <w:lvlJc w:val="left"/>
      <w:pPr>
        <w:ind w:left="5760" w:hanging="360"/>
      </w:pPr>
    </w:lvl>
    <w:lvl w:ilvl="8" w:tplc="50DEE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31911"/>
    <w:multiLevelType w:val="hybridMultilevel"/>
    <w:tmpl w:val="4FB4FE3C"/>
    <w:lvl w:ilvl="0" w:tplc="59186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2B664">
      <w:numFmt w:val="bullet"/>
      <w:lvlText w:val="–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D1C276D2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D0F26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27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286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CF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C9F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2C7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6093"/>
    <w:multiLevelType w:val="hybridMultilevel"/>
    <w:tmpl w:val="9FDAF1C0"/>
    <w:lvl w:ilvl="0" w:tplc="C35069DC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 w:tplc="ACC6C7AE" w:tentative="1">
      <w:start w:val="1"/>
      <w:numFmt w:val="lowerLetter"/>
      <w:lvlText w:val="%2."/>
      <w:lvlJc w:val="left"/>
      <w:pPr>
        <w:ind w:left="1440" w:hanging="360"/>
      </w:pPr>
    </w:lvl>
    <w:lvl w:ilvl="2" w:tplc="EAC4F9C0" w:tentative="1">
      <w:start w:val="1"/>
      <w:numFmt w:val="lowerRoman"/>
      <w:lvlText w:val="%3."/>
      <w:lvlJc w:val="right"/>
      <w:pPr>
        <w:ind w:left="2160" w:hanging="180"/>
      </w:pPr>
    </w:lvl>
    <w:lvl w:ilvl="3" w:tplc="DCF2AC2A" w:tentative="1">
      <w:start w:val="1"/>
      <w:numFmt w:val="decimal"/>
      <w:lvlText w:val="%4."/>
      <w:lvlJc w:val="left"/>
      <w:pPr>
        <w:ind w:left="2880" w:hanging="360"/>
      </w:pPr>
    </w:lvl>
    <w:lvl w:ilvl="4" w:tplc="7D00EE1A" w:tentative="1">
      <w:start w:val="1"/>
      <w:numFmt w:val="lowerLetter"/>
      <w:lvlText w:val="%5."/>
      <w:lvlJc w:val="left"/>
      <w:pPr>
        <w:ind w:left="3600" w:hanging="360"/>
      </w:pPr>
    </w:lvl>
    <w:lvl w:ilvl="5" w:tplc="E01C4B24" w:tentative="1">
      <w:start w:val="1"/>
      <w:numFmt w:val="lowerRoman"/>
      <w:lvlText w:val="%6."/>
      <w:lvlJc w:val="right"/>
      <w:pPr>
        <w:ind w:left="4320" w:hanging="180"/>
      </w:pPr>
    </w:lvl>
    <w:lvl w:ilvl="6" w:tplc="F1FABAD0" w:tentative="1">
      <w:start w:val="1"/>
      <w:numFmt w:val="decimal"/>
      <w:lvlText w:val="%7."/>
      <w:lvlJc w:val="left"/>
      <w:pPr>
        <w:ind w:left="5040" w:hanging="360"/>
      </w:pPr>
    </w:lvl>
    <w:lvl w:ilvl="7" w:tplc="6CFEE528" w:tentative="1">
      <w:start w:val="1"/>
      <w:numFmt w:val="lowerLetter"/>
      <w:lvlText w:val="%8."/>
      <w:lvlJc w:val="left"/>
      <w:pPr>
        <w:ind w:left="5760" w:hanging="360"/>
      </w:pPr>
    </w:lvl>
    <w:lvl w:ilvl="8" w:tplc="E6C4B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E5825"/>
    <w:multiLevelType w:val="hybridMultilevel"/>
    <w:tmpl w:val="B9466352"/>
    <w:lvl w:ilvl="0" w:tplc="432C81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ECC8736" w:tentative="1">
      <w:start w:val="1"/>
      <w:numFmt w:val="lowerLetter"/>
      <w:lvlText w:val="%2."/>
      <w:lvlJc w:val="left"/>
      <w:pPr>
        <w:ind w:left="1440" w:hanging="360"/>
      </w:pPr>
    </w:lvl>
    <w:lvl w:ilvl="2" w:tplc="915612F6" w:tentative="1">
      <w:start w:val="1"/>
      <w:numFmt w:val="lowerRoman"/>
      <w:lvlText w:val="%3."/>
      <w:lvlJc w:val="right"/>
      <w:pPr>
        <w:ind w:left="2160" w:hanging="180"/>
      </w:pPr>
    </w:lvl>
    <w:lvl w:ilvl="3" w:tplc="CB96D840" w:tentative="1">
      <w:start w:val="1"/>
      <w:numFmt w:val="decimal"/>
      <w:lvlText w:val="%4."/>
      <w:lvlJc w:val="left"/>
      <w:pPr>
        <w:ind w:left="2880" w:hanging="360"/>
      </w:pPr>
    </w:lvl>
    <w:lvl w:ilvl="4" w:tplc="B5365E5E" w:tentative="1">
      <w:start w:val="1"/>
      <w:numFmt w:val="lowerLetter"/>
      <w:lvlText w:val="%5."/>
      <w:lvlJc w:val="left"/>
      <w:pPr>
        <w:ind w:left="3600" w:hanging="360"/>
      </w:pPr>
    </w:lvl>
    <w:lvl w:ilvl="5" w:tplc="9A2C1B92" w:tentative="1">
      <w:start w:val="1"/>
      <w:numFmt w:val="lowerRoman"/>
      <w:lvlText w:val="%6."/>
      <w:lvlJc w:val="right"/>
      <w:pPr>
        <w:ind w:left="4320" w:hanging="180"/>
      </w:pPr>
    </w:lvl>
    <w:lvl w:ilvl="6" w:tplc="00841A02" w:tentative="1">
      <w:start w:val="1"/>
      <w:numFmt w:val="decimal"/>
      <w:lvlText w:val="%7."/>
      <w:lvlJc w:val="left"/>
      <w:pPr>
        <w:ind w:left="5040" w:hanging="360"/>
      </w:pPr>
    </w:lvl>
    <w:lvl w:ilvl="7" w:tplc="136C8ABA" w:tentative="1">
      <w:start w:val="1"/>
      <w:numFmt w:val="lowerLetter"/>
      <w:lvlText w:val="%8."/>
      <w:lvlJc w:val="left"/>
      <w:pPr>
        <w:ind w:left="5760" w:hanging="360"/>
      </w:pPr>
    </w:lvl>
    <w:lvl w:ilvl="8" w:tplc="A2843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C6CAA"/>
    <w:multiLevelType w:val="hybridMultilevel"/>
    <w:tmpl w:val="D366873E"/>
    <w:lvl w:ilvl="0" w:tplc="593A6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56D14A" w:tentative="1">
      <w:start w:val="1"/>
      <w:numFmt w:val="lowerLetter"/>
      <w:lvlText w:val="%2."/>
      <w:lvlJc w:val="left"/>
      <w:pPr>
        <w:ind w:left="1440" w:hanging="360"/>
      </w:pPr>
    </w:lvl>
    <w:lvl w:ilvl="2" w:tplc="A4C6D0F0" w:tentative="1">
      <w:start w:val="1"/>
      <w:numFmt w:val="lowerRoman"/>
      <w:lvlText w:val="%3."/>
      <w:lvlJc w:val="right"/>
      <w:pPr>
        <w:ind w:left="2160" w:hanging="180"/>
      </w:pPr>
    </w:lvl>
    <w:lvl w:ilvl="3" w:tplc="2B98C86C" w:tentative="1">
      <w:start w:val="1"/>
      <w:numFmt w:val="decimal"/>
      <w:lvlText w:val="%4."/>
      <w:lvlJc w:val="left"/>
      <w:pPr>
        <w:ind w:left="2880" w:hanging="360"/>
      </w:pPr>
    </w:lvl>
    <w:lvl w:ilvl="4" w:tplc="83B2A664" w:tentative="1">
      <w:start w:val="1"/>
      <w:numFmt w:val="lowerLetter"/>
      <w:lvlText w:val="%5."/>
      <w:lvlJc w:val="left"/>
      <w:pPr>
        <w:ind w:left="3600" w:hanging="360"/>
      </w:pPr>
    </w:lvl>
    <w:lvl w:ilvl="5" w:tplc="BC42B34E" w:tentative="1">
      <w:start w:val="1"/>
      <w:numFmt w:val="lowerRoman"/>
      <w:lvlText w:val="%6."/>
      <w:lvlJc w:val="right"/>
      <w:pPr>
        <w:ind w:left="4320" w:hanging="180"/>
      </w:pPr>
    </w:lvl>
    <w:lvl w:ilvl="6" w:tplc="36944548" w:tentative="1">
      <w:start w:val="1"/>
      <w:numFmt w:val="decimal"/>
      <w:lvlText w:val="%7."/>
      <w:lvlJc w:val="left"/>
      <w:pPr>
        <w:ind w:left="5040" w:hanging="360"/>
      </w:pPr>
    </w:lvl>
    <w:lvl w:ilvl="7" w:tplc="50CAC0CE" w:tentative="1">
      <w:start w:val="1"/>
      <w:numFmt w:val="lowerLetter"/>
      <w:lvlText w:val="%8."/>
      <w:lvlJc w:val="left"/>
      <w:pPr>
        <w:ind w:left="5760" w:hanging="360"/>
      </w:pPr>
    </w:lvl>
    <w:lvl w:ilvl="8" w:tplc="17A229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843F0"/>
    <w:multiLevelType w:val="hybridMultilevel"/>
    <w:tmpl w:val="44028CCC"/>
    <w:lvl w:ilvl="0" w:tplc="726E4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C22D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38BC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5638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7084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E8BA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4627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E64B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FAAA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510DB7"/>
    <w:multiLevelType w:val="hybridMultilevel"/>
    <w:tmpl w:val="9E20CA40"/>
    <w:lvl w:ilvl="0" w:tplc="8DF2F77E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2D185690" w:tentative="1">
      <w:start w:val="1"/>
      <w:numFmt w:val="lowerLetter"/>
      <w:lvlText w:val="%2."/>
      <w:lvlJc w:val="left"/>
      <w:pPr>
        <w:ind w:left="1440" w:hanging="360"/>
      </w:pPr>
    </w:lvl>
    <w:lvl w:ilvl="2" w:tplc="69AA11DC" w:tentative="1">
      <w:start w:val="1"/>
      <w:numFmt w:val="lowerRoman"/>
      <w:lvlText w:val="%3."/>
      <w:lvlJc w:val="right"/>
      <w:pPr>
        <w:ind w:left="2160" w:hanging="180"/>
      </w:pPr>
    </w:lvl>
    <w:lvl w:ilvl="3" w:tplc="8EE08D6A" w:tentative="1">
      <w:start w:val="1"/>
      <w:numFmt w:val="decimal"/>
      <w:lvlText w:val="%4."/>
      <w:lvlJc w:val="left"/>
      <w:pPr>
        <w:ind w:left="2880" w:hanging="360"/>
      </w:pPr>
    </w:lvl>
    <w:lvl w:ilvl="4" w:tplc="C3088186" w:tentative="1">
      <w:start w:val="1"/>
      <w:numFmt w:val="lowerLetter"/>
      <w:lvlText w:val="%5."/>
      <w:lvlJc w:val="left"/>
      <w:pPr>
        <w:ind w:left="3600" w:hanging="360"/>
      </w:pPr>
    </w:lvl>
    <w:lvl w:ilvl="5" w:tplc="88BE890A" w:tentative="1">
      <w:start w:val="1"/>
      <w:numFmt w:val="lowerRoman"/>
      <w:lvlText w:val="%6."/>
      <w:lvlJc w:val="right"/>
      <w:pPr>
        <w:ind w:left="4320" w:hanging="180"/>
      </w:pPr>
    </w:lvl>
    <w:lvl w:ilvl="6" w:tplc="A890132E" w:tentative="1">
      <w:start w:val="1"/>
      <w:numFmt w:val="decimal"/>
      <w:lvlText w:val="%7."/>
      <w:lvlJc w:val="left"/>
      <w:pPr>
        <w:ind w:left="5040" w:hanging="360"/>
      </w:pPr>
    </w:lvl>
    <w:lvl w:ilvl="7" w:tplc="08E6CB86" w:tentative="1">
      <w:start w:val="1"/>
      <w:numFmt w:val="lowerLetter"/>
      <w:lvlText w:val="%8."/>
      <w:lvlJc w:val="left"/>
      <w:pPr>
        <w:ind w:left="5760" w:hanging="360"/>
      </w:pPr>
    </w:lvl>
    <w:lvl w:ilvl="8" w:tplc="6D608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A584F"/>
    <w:multiLevelType w:val="hybridMultilevel"/>
    <w:tmpl w:val="C8DC1526"/>
    <w:lvl w:ilvl="0" w:tplc="CE1EE6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BA2AC6" w:tentative="1">
      <w:start w:val="1"/>
      <w:numFmt w:val="lowerLetter"/>
      <w:lvlText w:val="%2."/>
      <w:lvlJc w:val="left"/>
      <w:pPr>
        <w:ind w:left="1080" w:hanging="360"/>
      </w:pPr>
    </w:lvl>
    <w:lvl w:ilvl="2" w:tplc="403C9A4C" w:tentative="1">
      <w:start w:val="1"/>
      <w:numFmt w:val="lowerRoman"/>
      <w:lvlText w:val="%3."/>
      <w:lvlJc w:val="right"/>
      <w:pPr>
        <w:ind w:left="1800" w:hanging="180"/>
      </w:pPr>
    </w:lvl>
    <w:lvl w:ilvl="3" w:tplc="0128B472" w:tentative="1">
      <w:start w:val="1"/>
      <w:numFmt w:val="decimal"/>
      <w:lvlText w:val="%4."/>
      <w:lvlJc w:val="left"/>
      <w:pPr>
        <w:ind w:left="2520" w:hanging="360"/>
      </w:pPr>
    </w:lvl>
    <w:lvl w:ilvl="4" w:tplc="148EFF6C" w:tentative="1">
      <w:start w:val="1"/>
      <w:numFmt w:val="lowerLetter"/>
      <w:lvlText w:val="%5."/>
      <w:lvlJc w:val="left"/>
      <w:pPr>
        <w:ind w:left="3240" w:hanging="360"/>
      </w:pPr>
    </w:lvl>
    <w:lvl w:ilvl="5" w:tplc="5C720696" w:tentative="1">
      <w:start w:val="1"/>
      <w:numFmt w:val="lowerRoman"/>
      <w:lvlText w:val="%6."/>
      <w:lvlJc w:val="right"/>
      <w:pPr>
        <w:ind w:left="3960" w:hanging="180"/>
      </w:pPr>
    </w:lvl>
    <w:lvl w:ilvl="6" w:tplc="2CC035B0" w:tentative="1">
      <w:start w:val="1"/>
      <w:numFmt w:val="decimal"/>
      <w:lvlText w:val="%7."/>
      <w:lvlJc w:val="left"/>
      <w:pPr>
        <w:ind w:left="4680" w:hanging="360"/>
      </w:pPr>
    </w:lvl>
    <w:lvl w:ilvl="7" w:tplc="0FC8D568" w:tentative="1">
      <w:start w:val="1"/>
      <w:numFmt w:val="lowerLetter"/>
      <w:lvlText w:val="%8."/>
      <w:lvlJc w:val="left"/>
      <w:pPr>
        <w:ind w:left="5400" w:hanging="360"/>
      </w:pPr>
    </w:lvl>
    <w:lvl w:ilvl="8" w:tplc="906044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ED599D"/>
    <w:multiLevelType w:val="hybridMultilevel"/>
    <w:tmpl w:val="BD108962"/>
    <w:lvl w:ilvl="0" w:tplc="8604D436">
      <w:start w:val="1"/>
      <w:numFmt w:val="bullet"/>
      <w:lvlText w:val="-"/>
      <w:lvlJc w:val="left"/>
      <w:pPr>
        <w:ind w:left="4300" w:hanging="360"/>
      </w:pPr>
      <w:rPr>
        <w:rFonts w:ascii="Arial" w:eastAsiaTheme="minorEastAsia" w:hAnsi="Arial" w:cs="Arial" w:hint="default"/>
      </w:rPr>
    </w:lvl>
    <w:lvl w:ilvl="1" w:tplc="CEFC5084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2" w:tplc="4FA4DA3E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3" w:tplc="149E7540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4" w:tplc="979A53D0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5" w:tplc="D5A83CCC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6" w:tplc="AE42B23A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7" w:tplc="128E263C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hint="default"/>
      </w:rPr>
    </w:lvl>
    <w:lvl w:ilvl="8" w:tplc="12908BBE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</w:abstractNum>
  <w:abstractNum w:abstractNumId="21" w15:restartNumberingAfterBreak="0">
    <w:nsid w:val="68804F8B"/>
    <w:multiLevelType w:val="hybridMultilevel"/>
    <w:tmpl w:val="77CC53E2"/>
    <w:lvl w:ilvl="0" w:tplc="965E1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847E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60A1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ACD2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0281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6CEB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624C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74BA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3A53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151C31"/>
    <w:multiLevelType w:val="hybridMultilevel"/>
    <w:tmpl w:val="4F8C196A"/>
    <w:lvl w:ilvl="0" w:tplc="B3C89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0B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05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85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68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1ED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01D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C19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528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F3C27"/>
    <w:multiLevelType w:val="hybridMultilevel"/>
    <w:tmpl w:val="05804D42"/>
    <w:lvl w:ilvl="0" w:tplc="11C63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264D8C" w:tentative="1">
      <w:start w:val="1"/>
      <w:numFmt w:val="lowerLetter"/>
      <w:lvlText w:val="%2."/>
      <w:lvlJc w:val="left"/>
      <w:pPr>
        <w:ind w:left="1440" w:hanging="360"/>
      </w:pPr>
    </w:lvl>
    <w:lvl w:ilvl="2" w:tplc="64BE491C" w:tentative="1">
      <w:start w:val="1"/>
      <w:numFmt w:val="lowerRoman"/>
      <w:lvlText w:val="%3."/>
      <w:lvlJc w:val="right"/>
      <w:pPr>
        <w:ind w:left="2160" w:hanging="180"/>
      </w:pPr>
    </w:lvl>
    <w:lvl w:ilvl="3" w:tplc="28B408CC" w:tentative="1">
      <w:start w:val="1"/>
      <w:numFmt w:val="decimal"/>
      <w:lvlText w:val="%4."/>
      <w:lvlJc w:val="left"/>
      <w:pPr>
        <w:ind w:left="2880" w:hanging="360"/>
      </w:pPr>
    </w:lvl>
    <w:lvl w:ilvl="4" w:tplc="FDE01E5E" w:tentative="1">
      <w:start w:val="1"/>
      <w:numFmt w:val="lowerLetter"/>
      <w:lvlText w:val="%5."/>
      <w:lvlJc w:val="left"/>
      <w:pPr>
        <w:ind w:left="3600" w:hanging="360"/>
      </w:pPr>
    </w:lvl>
    <w:lvl w:ilvl="5" w:tplc="63D65D56" w:tentative="1">
      <w:start w:val="1"/>
      <w:numFmt w:val="lowerRoman"/>
      <w:lvlText w:val="%6."/>
      <w:lvlJc w:val="right"/>
      <w:pPr>
        <w:ind w:left="4320" w:hanging="180"/>
      </w:pPr>
    </w:lvl>
    <w:lvl w:ilvl="6" w:tplc="44E44B7E" w:tentative="1">
      <w:start w:val="1"/>
      <w:numFmt w:val="decimal"/>
      <w:lvlText w:val="%7."/>
      <w:lvlJc w:val="left"/>
      <w:pPr>
        <w:ind w:left="5040" w:hanging="360"/>
      </w:pPr>
    </w:lvl>
    <w:lvl w:ilvl="7" w:tplc="8B14EB00" w:tentative="1">
      <w:start w:val="1"/>
      <w:numFmt w:val="lowerLetter"/>
      <w:lvlText w:val="%8."/>
      <w:lvlJc w:val="left"/>
      <w:pPr>
        <w:ind w:left="5760" w:hanging="360"/>
      </w:pPr>
    </w:lvl>
    <w:lvl w:ilvl="8" w:tplc="E45AE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C6E6C"/>
    <w:multiLevelType w:val="hybridMultilevel"/>
    <w:tmpl w:val="C84CB3E4"/>
    <w:lvl w:ilvl="0" w:tplc="6EE26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8C8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C3E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EF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6E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6C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61C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03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368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04AA5"/>
    <w:multiLevelType w:val="hybridMultilevel"/>
    <w:tmpl w:val="9C1A3D52"/>
    <w:lvl w:ilvl="0" w:tplc="336E9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21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6B2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2E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48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08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A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64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24E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234760">
    <w:abstractNumId w:val="25"/>
  </w:num>
  <w:num w:numId="2" w16cid:durableId="1585917513">
    <w:abstractNumId w:val="22"/>
  </w:num>
  <w:num w:numId="3" w16cid:durableId="772478241">
    <w:abstractNumId w:val="9"/>
  </w:num>
  <w:num w:numId="4" w16cid:durableId="560412506">
    <w:abstractNumId w:val="20"/>
  </w:num>
  <w:num w:numId="5" w16cid:durableId="1340619883">
    <w:abstractNumId w:val="16"/>
  </w:num>
  <w:num w:numId="6" w16cid:durableId="2050302334">
    <w:abstractNumId w:val="24"/>
  </w:num>
  <w:num w:numId="7" w16cid:durableId="1139691444">
    <w:abstractNumId w:val="3"/>
  </w:num>
  <w:num w:numId="8" w16cid:durableId="1450317148">
    <w:abstractNumId w:val="2"/>
  </w:num>
  <w:num w:numId="9" w16cid:durableId="1140921108">
    <w:abstractNumId w:val="23"/>
  </w:num>
  <w:num w:numId="10" w16cid:durableId="1363747348">
    <w:abstractNumId w:val="10"/>
  </w:num>
  <w:num w:numId="11" w16cid:durableId="1217208322">
    <w:abstractNumId w:val="6"/>
  </w:num>
  <w:num w:numId="12" w16cid:durableId="150486186">
    <w:abstractNumId w:val="12"/>
  </w:num>
  <w:num w:numId="13" w16cid:durableId="10842574">
    <w:abstractNumId w:val="1"/>
  </w:num>
  <w:num w:numId="14" w16cid:durableId="607128593">
    <w:abstractNumId w:val="5"/>
  </w:num>
  <w:num w:numId="15" w16cid:durableId="1212496513">
    <w:abstractNumId w:val="21"/>
  </w:num>
  <w:num w:numId="16" w16cid:durableId="1787655768">
    <w:abstractNumId w:val="17"/>
  </w:num>
  <w:num w:numId="17" w16cid:durableId="1164278328">
    <w:abstractNumId w:val="7"/>
  </w:num>
  <w:num w:numId="18" w16cid:durableId="2085569456">
    <w:abstractNumId w:val="19"/>
  </w:num>
  <w:num w:numId="19" w16cid:durableId="1659263728">
    <w:abstractNumId w:val="15"/>
  </w:num>
  <w:num w:numId="20" w16cid:durableId="227762707">
    <w:abstractNumId w:val="11"/>
  </w:num>
  <w:num w:numId="21" w16cid:durableId="1174419394">
    <w:abstractNumId w:val="14"/>
  </w:num>
  <w:num w:numId="22" w16cid:durableId="1519658676">
    <w:abstractNumId w:val="13"/>
  </w:num>
  <w:num w:numId="23" w16cid:durableId="479537283">
    <w:abstractNumId w:val="8"/>
  </w:num>
  <w:num w:numId="24" w16cid:durableId="2004504585">
    <w:abstractNumId w:val="4"/>
  </w:num>
  <w:num w:numId="25" w16cid:durableId="2001300242">
    <w:abstractNumId w:val="18"/>
  </w:num>
  <w:num w:numId="26" w16cid:durableId="178712127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wis, Martine (ESNR-SHELL-Further Education &amp; Apprenticeships)">
    <w15:presenceInfo w15:providerId="AD" w15:userId="S-1-5-21-2431647640-172777305-3518478359-52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3NDcwNzQzMTUxMjFX0lEKTi0uzszPAykwrAUAHyIwcywAAAA="/>
  </w:docVars>
  <w:rsids>
    <w:rsidRoot w:val="00210A77"/>
    <w:rsid w:val="0003143C"/>
    <w:rsid w:val="000316BE"/>
    <w:rsid w:val="0005369F"/>
    <w:rsid w:val="00065740"/>
    <w:rsid w:val="00070E2A"/>
    <w:rsid w:val="00071469"/>
    <w:rsid w:val="00075760"/>
    <w:rsid w:val="00084D9A"/>
    <w:rsid w:val="000A05CC"/>
    <w:rsid w:val="000C1151"/>
    <w:rsid w:val="000C23E3"/>
    <w:rsid w:val="000C439A"/>
    <w:rsid w:val="000C501E"/>
    <w:rsid w:val="000E743D"/>
    <w:rsid w:val="000F346D"/>
    <w:rsid w:val="001006A9"/>
    <w:rsid w:val="00100E76"/>
    <w:rsid w:val="001040DA"/>
    <w:rsid w:val="001111BE"/>
    <w:rsid w:val="001113C1"/>
    <w:rsid w:val="00115DEF"/>
    <w:rsid w:val="00117B11"/>
    <w:rsid w:val="00135B7B"/>
    <w:rsid w:val="00141717"/>
    <w:rsid w:val="00143DD9"/>
    <w:rsid w:val="00144B49"/>
    <w:rsid w:val="00154A85"/>
    <w:rsid w:val="001644C7"/>
    <w:rsid w:val="00177446"/>
    <w:rsid w:val="001927E2"/>
    <w:rsid w:val="00192AA5"/>
    <w:rsid w:val="00192D7E"/>
    <w:rsid w:val="001C7523"/>
    <w:rsid w:val="001C7A2E"/>
    <w:rsid w:val="001D0C72"/>
    <w:rsid w:val="001D249F"/>
    <w:rsid w:val="001F44BD"/>
    <w:rsid w:val="002001EB"/>
    <w:rsid w:val="00207320"/>
    <w:rsid w:val="00210A77"/>
    <w:rsid w:val="002176BC"/>
    <w:rsid w:val="0022731E"/>
    <w:rsid w:val="00230ECB"/>
    <w:rsid w:val="00242073"/>
    <w:rsid w:val="00242F9F"/>
    <w:rsid w:val="00244C04"/>
    <w:rsid w:val="00251D22"/>
    <w:rsid w:val="002578D1"/>
    <w:rsid w:val="00266270"/>
    <w:rsid w:val="002753A9"/>
    <w:rsid w:val="002A50B2"/>
    <w:rsid w:val="002B091D"/>
    <w:rsid w:val="002B3B4E"/>
    <w:rsid w:val="002B6EE8"/>
    <w:rsid w:val="002C1014"/>
    <w:rsid w:val="002D0905"/>
    <w:rsid w:val="002F5B62"/>
    <w:rsid w:val="00314210"/>
    <w:rsid w:val="003408E5"/>
    <w:rsid w:val="00340FB3"/>
    <w:rsid w:val="00342CA5"/>
    <w:rsid w:val="003A656A"/>
    <w:rsid w:val="003B3C69"/>
    <w:rsid w:val="003E4DAF"/>
    <w:rsid w:val="003E79B5"/>
    <w:rsid w:val="003F4451"/>
    <w:rsid w:val="003F55EE"/>
    <w:rsid w:val="00400B31"/>
    <w:rsid w:val="00427B8D"/>
    <w:rsid w:val="0044684B"/>
    <w:rsid w:val="00457501"/>
    <w:rsid w:val="00463749"/>
    <w:rsid w:val="004655C1"/>
    <w:rsid w:val="004709B9"/>
    <w:rsid w:val="00470CAE"/>
    <w:rsid w:val="00476E80"/>
    <w:rsid w:val="00490117"/>
    <w:rsid w:val="004962F6"/>
    <w:rsid w:val="004A2E86"/>
    <w:rsid w:val="004B067A"/>
    <w:rsid w:val="004D65E3"/>
    <w:rsid w:val="004D7CDB"/>
    <w:rsid w:val="004E7E5A"/>
    <w:rsid w:val="00525E50"/>
    <w:rsid w:val="00527107"/>
    <w:rsid w:val="00544272"/>
    <w:rsid w:val="005479D2"/>
    <w:rsid w:val="005500F9"/>
    <w:rsid w:val="0055230C"/>
    <w:rsid w:val="00571C10"/>
    <w:rsid w:val="00575293"/>
    <w:rsid w:val="0058318F"/>
    <w:rsid w:val="005B18DB"/>
    <w:rsid w:val="005D4B72"/>
    <w:rsid w:val="005E51A6"/>
    <w:rsid w:val="005F183B"/>
    <w:rsid w:val="00602A59"/>
    <w:rsid w:val="00604DE7"/>
    <w:rsid w:val="0062021A"/>
    <w:rsid w:val="00657E3C"/>
    <w:rsid w:val="006750A3"/>
    <w:rsid w:val="00680537"/>
    <w:rsid w:val="00684750"/>
    <w:rsid w:val="006A7CDE"/>
    <w:rsid w:val="006D2D14"/>
    <w:rsid w:val="006D5693"/>
    <w:rsid w:val="006D673F"/>
    <w:rsid w:val="006F51A6"/>
    <w:rsid w:val="006F5E26"/>
    <w:rsid w:val="006F67D5"/>
    <w:rsid w:val="007059BB"/>
    <w:rsid w:val="007111C7"/>
    <w:rsid w:val="00730B8B"/>
    <w:rsid w:val="00745299"/>
    <w:rsid w:val="00750F3F"/>
    <w:rsid w:val="0075504D"/>
    <w:rsid w:val="00770FD3"/>
    <w:rsid w:val="00777B3B"/>
    <w:rsid w:val="00780367"/>
    <w:rsid w:val="00782FFA"/>
    <w:rsid w:val="00790A72"/>
    <w:rsid w:val="0079177E"/>
    <w:rsid w:val="00793CC3"/>
    <w:rsid w:val="007963A2"/>
    <w:rsid w:val="007B7B9B"/>
    <w:rsid w:val="007C04D7"/>
    <w:rsid w:val="007C0FC5"/>
    <w:rsid w:val="007C7F5C"/>
    <w:rsid w:val="007D6CE4"/>
    <w:rsid w:val="007E2529"/>
    <w:rsid w:val="007E7D48"/>
    <w:rsid w:val="007F19B4"/>
    <w:rsid w:val="008026EA"/>
    <w:rsid w:val="00820D4B"/>
    <w:rsid w:val="00821F26"/>
    <w:rsid w:val="0083633F"/>
    <w:rsid w:val="00847D50"/>
    <w:rsid w:val="00855171"/>
    <w:rsid w:val="008679A9"/>
    <w:rsid w:val="00890D01"/>
    <w:rsid w:val="008B1312"/>
    <w:rsid w:val="008C79DE"/>
    <w:rsid w:val="008D1886"/>
    <w:rsid w:val="008E0B78"/>
    <w:rsid w:val="00917EE1"/>
    <w:rsid w:val="00920ECD"/>
    <w:rsid w:val="00921778"/>
    <w:rsid w:val="0093190C"/>
    <w:rsid w:val="00933EEE"/>
    <w:rsid w:val="009346E3"/>
    <w:rsid w:val="009511E5"/>
    <w:rsid w:val="0095732C"/>
    <w:rsid w:val="00961B25"/>
    <w:rsid w:val="00962C25"/>
    <w:rsid w:val="009657DC"/>
    <w:rsid w:val="0096614F"/>
    <w:rsid w:val="00974C97"/>
    <w:rsid w:val="00977026"/>
    <w:rsid w:val="00990897"/>
    <w:rsid w:val="009A6BDB"/>
    <w:rsid w:val="009A7DD0"/>
    <w:rsid w:val="009B1D41"/>
    <w:rsid w:val="009B4102"/>
    <w:rsid w:val="009B52B6"/>
    <w:rsid w:val="009C7215"/>
    <w:rsid w:val="009D4F24"/>
    <w:rsid w:val="009D6F9C"/>
    <w:rsid w:val="009E2F93"/>
    <w:rsid w:val="009F4E35"/>
    <w:rsid w:val="00A0590A"/>
    <w:rsid w:val="00A16486"/>
    <w:rsid w:val="00A273DE"/>
    <w:rsid w:val="00A305E5"/>
    <w:rsid w:val="00A3139B"/>
    <w:rsid w:val="00A31D9B"/>
    <w:rsid w:val="00A32277"/>
    <w:rsid w:val="00A44F74"/>
    <w:rsid w:val="00A55A27"/>
    <w:rsid w:val="00A60C23"/>
    <w:rsid w:val="00A62237"/>
    <w:rsid w:val="00A63B3D"/>
    <w:rsid w:val="00A72D4A"/>
    <w:rsid w:val="00AA5467"/>
    <w:rsid w:val="00AB6C8A"/>
    <w:rsid w:val="00AD247E"/>
    <w:rsid w:val="00B11829"/>
    <w:rsid w:val="00B22490"/>
    <w:rsid w:val="00B413B7"/>
    <w:rsid w:val="00B646F2"/>
    <w:rsid w:val="00B6499B"/>
    <w:rsid w:val="00B93DD8"/>
    <w:rsid w:val="00B957D6"/>
    <w:rsid w:val="00B9684C"/>
    <w:rsid w:val="00BA6516"/>
    <w:rsid w:val="00BC3158"/>
    <w:rsid w:val="00BC5843"/>
    <w:rsid w:val="00BE14AC"/>
    <w:rsid w:val="00BF6D88"/>
    <w:rsid w:val="00C02A9F"/>
    <w:rsid w:val="00C03CAA"/>
    <w:rsid w:val="00C10F6F"/>
    <w:rsid w:val="00C221F1"/>
    <w:rsid w:val="00C27CF9"/>
    <w:rsid w:val="00C31462"/>
    <w:rsid w:val="00C32C53"/>
    <w:rsid w:val="00C37556"/>
    <w:rsid w:val="00C42137"/>
    <w:rsid w:val="00C42C95"/>
    <w:rsid w:val="00C42E8A"/>
    <w:rsid w:val="00C515CC"/>
    <w:rsid w:val="00C61815"/>
    <w:rsid w:val="00C92A0B"/>
    <w:rsid w:val="00CA3B6C"/>
    <w:rsid w:val="00CA44C1"/>
    <w:rsid w:val="00CC4857"/>
    <w:rsid w:val="00CC7A26"/>
    <w:rsid w:val="00D078B2"/>
    <w:rsid w:val="00D12031"/>
    <w:rsid w:val="00D13F0D"/>
    <w:rsid w:val="00D179D1"/>
    <w:rsid w:val="00D23F64"/>
    <w:rsid w:val="00D23F74"/>
    <w:rsid w:val="00D301BF"/>
    <w:rsid w:val="00D5405A"/>
    <w:rsid w:val="00D562B3"/>
    <w:rsid w:val="00D60497"/>
    <w:rsid w:val="00D6627C"/>
    <w:rsid w:val="00D7042A"/>
    <w:rsid w:val="00D74CD9"/>
    <w:rsid w:val="00D75D6D"/>
    <w:rsid w:val="00D77CF0"/>
    <w:rsid w:val="00D81E06"/>
    <w:rsid w:val="00D90A3E"/>
    <w:rsid w:val="00D9473C"/>
    <w:rsid w:val="00D97BBE"/>
    <w:rsid w:val="00DE2D48"/>
    <w:rsid w:val="00DF5A2B"/>
    <w:rsid w:val="00E04126"/>
    <w:rsid w:val="00E115F3"/>
    <w:rsid w:val="00E205F5"/>
    <w:rsid w:val="00E43156"/>
    <w:rsid w:val="00E45D4E"/>
    <w:rsid w:val="00E50A7B"/>
    <w:rsid w:val="00E52D34"/>
    <w:rsid w:val="00E64F71"/>
    <w:rsid w:val="00E93E49"/>
    <w:rsid w:val="00E94502"/>
    <w:rsid w:val="00EC12E6"/>
    <w:rsid w:val="00F11D50"/>
    <w:rsid w:val="00F12940"/>
    <w:rsid w:val="00F1639D"/>
    <w:rsid w:val="00F16BDE"/>
    <w:rsid w:val="00F379A0"/>
    <w:rsid w:val="00F620E8"/>
    <w:rsid w:val="00F678D1"/>
    <w:rsid w:val="00F86A40"/>
    <w:rsid w:val="00F90565"/>
    <w:rsid w:val="00F93F7E"/>
    <w:rsid w:val="00FB0E98"/>
    <w:rsid w:val="00FB3242"/>
    <w:rsid w:val="00FC56FA"/>
    <w:rsid w:val="00FD3CCF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1036D5F0"/>
  <w14:defaultImageDpi w14:val="300"/>
  <w15:docId w15:val="{83F3A210-A462-4BF8-9A71-79716CB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B62"/>
  </w:style>
  <w:style w:type="paragraph" w:styleId="Heading1">
    <w:name w:val="heading 1"/>
    <w:basedOn w:val="Normal"/>
    <w:next w:val="Normal"/>
    <w:link w:val="Heading1Char"/>
    <w:uiPriority w:val="9"/>
    <w:qFormat/>
    <w:rsid w:val="00802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7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7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4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D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41"/>
  </w:style>
  <w:style w:type="paragraph" w:styleId="Footer">
    <w:name w:val="footer"/>
    <w:basedOn w:val="Normal"/>
    <w:link w:val="FooterChar"/>
    <w:uiPriority w:val="99"/>
    <w:unhideWhenUsed/>
    <w:rsid w:val="009B1D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D41"/>
  </w:style>
  <w:style w:type="character" w:styleId="PageNumber">
    <w:name w:val="page number"/>
    <w:basedOn w:val="DefaultParagraphFont"/>
    <w:uiPriority w:val="99"/>
    <w:semiHidden/>
    <w:unhideWhenUsed/>
    <w:rsid w:val="009B1D41"/>
  </w:style>
  <w:style w:type="paragraph" w:styleId="BalloonText">
    <w:name w:val="Balloon Text"/>
    <w:basedOn w:val="Normal"/>
    <w:link w:val="BalloonTextChar"/>
    <w:uiPriority w:val="99"/>
    <w:semiHidden/>
    <w:unhideWhenUsed/>
    <w:rsid w:val="008D1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2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026EA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026EA"/>
    <w:pPr>
      <w:spacing w:after="100" w:line="276" w:lineRule="auto"/>
      <w:ind w:left="220"/>
    </w:pPr>
    <w:rPr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026EA"/>
    <w:pPr>
      <w:spacing w:after="100" w:line="276" w:lineRule="auto"/>
    </w:pPr>
    <w:rPr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026EA"/>
    <w:pPr>
      <w:spacing w:after="100" w:line="276" w:lineRule="auto"/>
      <w:ind w:left="440"/>
    </w:pPr>
    <w:rPr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54A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42C9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947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47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D947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rmaltext">
    <w:name w:val="normaltext"/>
    <w:rsid w:val="00D9473C"/>
    <w:pPr>
      <w:spacing w:after="120"/>
    </w:pPr>
    <w:rPr>
      <w:rFonts w:ascii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9473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9473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9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73C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73C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171"/>
    <w:rPr>
      <w:rFonts w:ascii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171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gentskills.com/news/welsh-apprenticeship-framework-review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cogentskills.com/wp-content/uploads/2023/02/ACW-Process-Manufacturing-FR03756-V5.pdfan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A40932648</value>
    </field>
    <field name="Objective-Title">
      <value order="0">WGAF07 Public Consultation Questions WELSH Template &amp; Guidance - V5 - July 2021</value>
    </field>
    <field name="Objective-Description">
      <value order="0">Message registered by Lewis, Martine (ESNR - SHELL - Further Education &amp; Apprenticeships) on 31 May 2022 09:04:43</value>
    </field>
    <field name="Objective-CreationStamp">
      <value order="0">2022-05-31T08:02:51Z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2022-06-09T09:21:06Z</value>
    </field>
    <field name="Objective-Owner">
      <value order="0">Lewis, Martine (ESNR - SHELL - Further Education &amp; Apprenticeships)</value>
    </field>
    <field name="Objective-Path">
      <value order="0">Objective Global Folder:Business File Plan:WG Organisational Groups:NEW - Post April 2022 - Education, Social Justice &amp; Welsh Language:Education, Social Justice &amp; Welsh Language (ESJWL) - SHELL - Further Education &amp; Apprenticeships:1 - Save:Apprenticeship Unit:Apprenticeship Policy:Apprenticeship Frameworks:Apprenticeship Policy - New Framework/Pathway Commissioning - 2018-2023:2022-23 18 Life Science - Lot 11</value>
    </field>
    <field name="Objective-Parent">
      <value order="0">2022-23 18 Life Science - Lot 11</value>
    </field>
    <field name="Objective-State">
      <value order="0">Being Drafted</value>
    </field>
    <field name="Objective-VersionId">
      <value order="0">vA78516738</value>
    </field>
    <field name="Objective-Version">
      <value order="0">0.1</value>
    </field>
    <field name="Objective-VersionNumber">
      <value order="0">1</value>
    </field>
    <field name="Objective-VersionComment">
      <value order="0">Copied from document A40859986.1</value>
    </field>
    <field name="Objective-FileNumber">
      <value order="0">qA1404344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042643C-E7FB-4188-84E7-D55473E0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2551</Words>
  <Characters>14544</Characters>
  <Application>Microsoft Office Word</Application>
  <DocSecurity>4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Bolton College</Company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Morris</dc:creator>
  <cp:lastModifiedBy>Kate Hutchins</cp:lastModifiedBy>
  <cp:revision>2</cp:revision>
  <cp:lastPrinted>2019-10-16T08:14:00Z</cp:lastPrinted>
  <dcterms:created xsi:type="dcterms:W3CDTF">2023-02-06T17:22:00Z</dcterms:created>
  <dcterms:modified xsi:type="dcterms:W3CDTF">2023-02-06T17:22:00Z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>Message registered by Lewis, Martine (ESNR - SHELL - Further Education &amp; Apprenticeships) on 31 May 2022 09:04:43</vt:lpwstr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2022-06-09T09:18:10Z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lpwstr/>
  </property>
  <property fmtid="{D5CDD505-2E9C-101B-9397-08002B2CF9AE}" pid="12" name="Objective-Description">
    <vt:lpwstr>Message registered by Lewis, Martine (ESNR - SHELL - Further Education &amp; Apprenticeships) on 31 May 2022 09:04:43</vt:lpwstr>
  </property>
  <property fmtid="{D5CDD505-2E9C-101B-9397-08002B2CF9AE}" pid="13" name="Objective-FileNumber">
    <vt:lpwstr/>
  </property>
  <property fmtid="{D5CDD505-2E9C-101B-9397-08002B2CF9AE}" pid="14" name="Objective-Id">
    <vt:lpwstr>A40932648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/>
  </property>
  <property fmtid="{D5CDD505-2E9C-101B-9397-08002B2CF9AE}" pid="19" name="Objective-ModificationStamp">
    <vt:filetime>2022-06-09T09:21:06Z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Lewis, Martine (ESNR - SHELL - Further Education &amp; Apprenticeships)</vt:lpwstr>
  </property>
  <property fmtid="{D5CDD505-2E9C-101B-9397-08002B2CF9AE}" pid="23" name="Objective-Parent">
    <vt:lpwstr>2022-23 18 Life Science - Lot 11</vt:lpwstr>
  </property>
  <property fmtid="{D5CDD505-2E9C-101B-9397-08002B2CF9AE}" pid="24" name="Objective-Path">
    <vt:lpwstr>Objective Global Folder:Business File Plan:WG Organisational Groups:NEW - Post April 2022 - Education, Social Justice &amp; Welsh Language:Education, Social Justice &amp; Welsh Language (ESJWL) - SHELL - Further Education &amp; Apprenticeships:1 - Save:Apprenticeship Unit:Apprenticeship Policy:Apprenticeship Frameworks:Apprenticeship Policy - New Framework/Pathway Commissioning - 2018-2023:2022-23 18 Life Science - Lot 11: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WGAF07 Public Consultation Questions WELSH Template &amp; Guidance - V5 - July 2021</vt:lpwstr>
  </property>
  <property fmtid="{D5CDD505-2E9C-101B-9397-08002B2CF9AE}" pid="27" name="Objective-Version">
    <vt:lpwstr>0.1</vt:lpwstr>
  </property>
  <property fmtid="{D5CDD505-2E9C-101B-9397-08002B2CF9AE}" pid="28" name="Objective-VersionComment">
    <vt:lpwstr>Copied from document A40859986.1</vt:lpwstr>
  </property>
  <property fmtid="{D5CDD505-2E9C-101B-9397-08002B2CF9AE}" pid="29" name="Objective-VersionId">
    <vt:lpwstr>vA78516738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/>
  </property>
  <property fmtid="{D5CDD505-2E9C-101B-9397-08002B2CF9AE}" pid="33" name="GrammarlyDocumentId">
    <vt:lpwstr>dc9f9ad97b61a87e09e631b19921a36731cf5b40d0a59177d2a55d0c788ec6c9</vt:lpwstr>
  </property>
</Properties>
</file>